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FB" w:rsidRDefault="003628FB" w:rsidP="003628FB">
      <w:pPr>
        <w:bidi/>
        <w:spacing w:line="360" w:lineRule="auto"/>
        <w:jc w:val="center"/>
        <w:rPr>
          <w:rFonts w:ascii="Arial" w:hAnsi="Arial" w:cs="Arial"/>
          <w:b/>
          <w:bCs/>
          <w:sz w:val="28"/>
          <w:szCs w:val="28"/>
          <w:rtl/>
        </w:rPr>
      </w:pPr>
      <w:r>
        <w:rPr>
          <w:rFonts w:ascii="Arial" w:hAnsi="Arial" w:cs="Arial" w:hint="cs"/>
          <w:b/>
          <w:bCs/>
          <w:sz w:val="28"/>
          <w:szCs w:val="28"/>
          <w:rtl/>
        </w:rPr>
        <w:t>הנחיות למבצעי ומנחי הפרויקט</w:t>
      </w:r>
      <w:r w:rsidRPr="00074FEB">
        <w:rPr>
          <w:rFonts w:ascii="Arial" w:hAnsi="Arial" w:cs="Arial"/>
          <w:b/>
          <w:bCs/>
          <w:sz w:val="28"/>
          <w:szCs w:val="28"/>
          <w:rtl/>
        </w:rPr>
        <w:t xml:space="preserve"> </w:t>
      </w:r>
    </w:p>
    <w:p w:rsidR="003628FB" w:rsidRPr="00D71081" w:rsidRDefault="003628FB" w:rsidP="003628FB">
      <w:pPr>
        <w:bidi/>
        <w:spacing w:line="360" w:lineRule="auto"/>
        <w:jc w:val="center"/>
        <w:rPr>
          <w:rFonts w:ascii="Arial" w:hAnsi="Arial" w:cs="Arial"/>
          <w:b/>
          <w:bCs/>
          <w:rtl/>
        </w:rPr>
      </w:pPr>
      <w:r w:rsidRPr="00D71081">
        <w:rPr>
          <w:rFonts w:ascii="Arial" w:hAnsi="Arial" w:cs="Arial" w:hint="cs"/>
          <w:b/>
          <w:bCs/>
        </w:rPr>
        <w:t>B.S</w:t>
      </w:r>
      <w:r w:rsidRPr="00D71081">
        <w:rPr>
          <w:rFonts w:ascii="Arial" w:hAnsi="Arial" w:cs="Arial"/>
          <w:b/>
          <w:bCs/>
        </w:rPr>
        <w:t>c.</w:t>
      </w:r>
      <w:r w:rsidRPr="00D71081">
        <w:rPr>
          <w:rFonts w:ascii="Arial" w:hAnsi="Arial" w:cs="Arial" w:hint="cs"/>
          <w:b/>
          <w:bCs/>
        </w:rPr>
        <w:t xml:space="preserve"> </w:t>
      </w:r>
      <w:r w:rsidRPr="00D71081">
        <w:rPr>
          <w:rFonts w:ascii="Arial" w:hAnsi="Arial" w:cs="Arial" w:hint="cs"/>
          <w:b/>
          <w:bCs/>
          <w:rtl/>
        </w:rPr>
        <w:t xml:space="preserve"> בהנדסת </w:t>
      </w:r>
      <w:r>
        <w:rPr>
          <w:rFonts w:ascii="Arial" w:hAnsi="Arial" w:cs="Arial" w:hint="cs"/>
          <w:b/>
          <w:bCs/>
          <w:rtl/>
        </w:rPr>
        <w:t>תעשיות מים</w:t>
      </w:r>
      <w:r w:rsidRPr="00D71081">
        <w:rPr>
          <w:rFonts w:ascii="Arial" w:hAnsi="Arial" w:cs="Arial" w:hint="cs"/>
          <w:b/>
          <w:bCs/>
          <w:rtl/>
        </w:rPr>
        <w:t xml:space="preserve"> </w:t>
      </w:r>
    </w:p>
    <w:p w:rsidR="003628FB" w:rsidRPr="00D71081" w:rsidRDefault="003628FB" w:rsidP="003628FB">
      <w:pPr>
        <w:spacing w:before="120" w:line="360" w:lineRule="auto"/>
        <w:ind w:left="29"/>
        <w:jc w:val="center"/>
        <w:rPr>
          <w:rFonts w:ascii="Arial" w:hAnsi="Arial" w:cs="Arial"/>
          <w:b/>
          <w:bCs/>
          <w:sz w:val="22"/>
          <w:szCs w:val="22"/>
        </w:rPr>
      </w:pPr>
      <w:r w:rsidRPr="00D71081">
        <w:rPr>
          <w:rFonts w:ascii="Arial" w:hAnsi="Arial" w:cs="Arial" w:hint="cs"/>
          <w:b/>
          <w:bCs/>
          <w:sz w:val="22"/>
          <w:szCs w:val="22"/>
          <w:rtl/>
        </w:rPr>
        <w:t>ראש ה</w:t>
      </w:r>
      <w:r>
        <w:rPr>
          <w:rFonts w:ascii="Arial" w:hAnsi="Arial" w:cs="Arial" w:hint="cs"/>
          <w:b/>
          <w:bCs/>
          <w:sz w:val="22"/>
          <w:szCs w:val="22"/>
          <w:rtl/>
        </w:rPr>
        <w:t>מחלקה : פרופ' רם שפינר</w:t>
      </w:r>
    </w:p>
    <w:p w:rsidR="003628FB" w:rsidRPr="008A3BE9" w:rsidRDefault="003628FB" w:rsidP="003628FB">
      <w:pPr>
        <w:bidi/>
        <w:spacing w:line="360" w:lineRule="auto"/>
        <w:jc w:val="center"/>
        <w:rPr>
          <w:rFonts w:ascii="Arial" w:hAnsi="Arial" w:cs="Arial"/>
          <w:sz w:val="28"/>
          <w:szCs w:val="28"/>
        </w:rPr>
      </w:pPr>
    </w:p>
    <w:p w:rsidR="003628FB" w:rsidRDefault="003628FB" w:rsidP="003628FB">
      <w:pPr>
        <w:spacing w:line="360" w:lineRule="auto"/>
        <w:jc w:val="right"/>
        <w:rPr>
          <w:rFonts w:ascii="Arial" w:hAnsi="Arial" w:cs="Arial"/>
          <w:b/>
          <w:bCs/>
        </w:rPr>
      </w:pPr>
      <w:r>
        <w:rPr>
          <w:rFonts w:ascii="Arial" w:hAnsi="Arial" w:cs="Arial" w:hint="cs"/>
          <w:b/>
          <w:bCs/>
          <w:rtl/>
        </w:rPr>
        <w:t xml:space="preserve"> </w:t>
      </w:r>
      <w:r w:rsidRPr="006D1240">
        <w:rPr>
          <w:rFonts w:ascii="Arial" w:hAnsi="Arial" w:cs="Arial" w:hint="cs"/>
          <w:b/>
          <w:bCs/>
          <w:rtl/>
        </w:rPr>
        <w:t>כללי:</w:t>
      </w:r>
      <w:r>
        <w:rPr>
          <w:rFonts w:ascii="Arial" w:hAnsi="Arial" w:cs="Arial" w:hint="cs"/>
          <w:rtl/>
        </w:rPr>
        <w:t xml:space="preserve"> </w:t>
      </w:r>
      <w:r>
        <w:rPr>
          <w:rFonts w:ascii="Arial" w:hAnsi="Arial" w:cs="Arial"/>
          <w:b/>
          <w:bCs/>
        </w:rPr>
        <w:t>.1</w:t>
      </w:r>
    </w:p>
    <w:p w:rsidR="003628FB" w:rsidRPr="003E0D2F" w:rsidRDefault="003628FB" w:rsidP="003628FB">
      <w:pPr>
        <w:spacing w:line="360" w:lineRule="auto"/>
        <w:ind w:right="8"/>
        <w:jc w:val="right"/>
        <w:rPr>
          <w:rFonts w:ascii="Arial" w:hAnsi="Arial" w:cs="Arial"/>
          <w:rtl/>
        </w:rPr>
      </w:pPr>
      <w:r w:rsidRPr="003E0D2F">
        <w:rPr>
          <w:rFonts w:ascii="Arial" w:hAnsi="Arial" w:cs="Arial" w:hint="cs"/>
          <w:rtl/>
        </w:rPr>
        <w:t>המ</w:t>
      </w:r>
      <w:r>
        <w:rPr>
          <w:rFonts w:ascii="Arial" w:hAnsi="Arial" w:cs="Arial" w:hint="cs"/>
          <w:rtl/>
        </w:rPr>
        <w:t>ח</w:t>
      </w:r>
      <w:r w:rsidRPr="003E0D2F">
        <w:rPr>
          <w:rFonts w:ascii="Arial" w:hAnsi="Arial" w:cs="Arial" w:hint="cs"/>
          <w:rtl/>
        </w:rPr>
        <w:t>ל</w:t>
      </w:r>
      <w:r>
        <w:rPr>
          <w:rFonts w:ascii="Arial" w:hAnsi="Arial" w:cs="Arial" w:hint="cs"/>
          <w:rtl/>
        </w:rPr>
        <w:t>קה</w:t>
      </w:r>
      <w:r w:rsidRPr="003E0D2F">
        <w:rPr>
          <w:rFonts w:ascii="Arial" w:hAnsi="Arial" w:cs="Arial" w:hint="cs"/>
          <w:rtl/>
        </w:rPr>
        <w:t xml:space="preserve"> להנדסת </w:t>
      </w:r>
      <w:r>
        <w:rPr>
          <w:rFonts w:ascii="Arial" w:hAnsi="Arial" w:cs="Arial" w:hint="cs"/>
          <w:rtl/>
        </w:rPr>
        <w:t>תעשיות מים</w:t>
      </w:r>
      <w:r w:rsidRPr="003E0D2F">
        <w:rPr>
          <w:rFonts w:ascii="Arial" w:hAnsi="Arial" w:cs="Arial" w:hint="cs"/>
          <w:rtl/>
        </w:rPr>
        <w:t xml:space="preserve"> בבית הספר להנדסה של המכללה האקדמית כנרת, מכשיר</w:t>
      </w:r>
      <w:r>
        <w:rPr>
          <w:rFonts w:ascii="Arial" w:hAnsi="Arial" w:cs="Arial" w:hint="cs"/>
          <w:rtl/>
        </w:rPr>
        <w:t>ה</w:t>
      </w:r>
      <w:r w:rsidRPr="003E0D2F">
        <w:rPr>
          <w:rFonts w:ascii="Arial" w:hAnsi="Arial" w:cs="Arial" w:hint="cs"/>
          <w:rtl/>
        </w:rPr>
        <w:t xml:space="preserve"> מהנדסים בתוכנית ארבע שנתית.</w:t>
      </w:r>
    </w:p>
    <w:p w:rsidR="003628FB" w:rsidRPr="003E0D2F" w:rsidRDefault="003628FB" w:rsidP="003628FB">
      <w:pPr>
        <w:spacing w:line="360" w:lineRule="auto"/>
        <w:ind w:right="8"/>
        <w:jc w:val="right"/>
        <w:rPr>
          <w:rFonts w:ascii="Arial" w:hAnsi="Arial" w:cs="Arial"/>
          <w:rtl/>
        </w:rPr>
      </w:pPr>
      <w:r w:rsidRPr="003E0D2F">
        <w:rPr>
          <w:rFonts w:ascii="Arial" w:hAnsi="Arial" w:cs="Arial"/>
          <w:rtl/>
        </w:rPr>
        <w:t>כחלק</w:t>
      </w:r>
      <w:r w:rsidRPr="003E0D2F">
        <w:rPr>
          <w:rFonts w:ascii="Arial" w:hAnsi="Arial" w:cs="Arial" w:hint="cs"/>
          <w:rtl/>
        </w:rPr>
        <w:t xml:space="preserve"> </w:t>
      </w:r>
      <w:r w:rsidRPr="003E0D2F">
        <w:rPr>
          <w:rFonts w:ascii="Arial" w:hAnsi="Arial" w:cs="Arial"/>
          <w:rtl/>
        </w:rPr>
        <w:t xml:space="preserve"> מתוכנית הלימודים</w:t>
      </w:r>
      <w:r w:rsidRPr="003E0D2F">
        <w:rPr>
          <w:rFonts w:ascii="Arial" w:hAnsi="Arial" w:cs="Arial" w:hint="cs"/>
          <w:rtl/>
        </w:rPr>
        <w:t>,</w:t>
      </w:r>
      <w:r>
        <w:rPr>
          <w:rFonts w:ascii="Arial" w:hAnsi="Arial" w:cs="Arial" w:hint="cs"/>
          <w:rtl/>
        </w:rPr>
        <w:t xml:space="preserve"> </w:t>
      </w:r>
      <w:r w:rsidRPr="003E0D2F">
        <w:rPr>
          <w:rFonts w:ascii="Arial" w:hAnsi="Arial" w:cs="Arial"/>
          <w:rtl/>
        </w:rPr>
        <w:t xml:space="preserve">נדרשים הסטודנטים לבצע </w:t>
      </w:r>
      <w:r>
        <w:rPr>
          <w:rFonts w:ascii="Arial" w:hAnsi="Arial" w:cs="Arial" w:hint="cs"/>
          <w:rtl/>
        </w:rPr>
        <w:t>פרוייקט גמר</w:t>
      </w:r>
      <w:r w:rsidRPr="003E0D2F">
        <w:rPr>
          <w:rFonts w:ascii="Arial" w:hAnsi="Arial" w:cs="Arial" w:hint="cs"/>
          <w:rtl/>
        </w:rPr>
        <w:t>. במסגרת הפרויקט, על הסטודנטים לבצע משימות בעלות תוכן הנדסי או מחקרי.</w:t>
      </w:r>
      <w:r w:rsidRPr="003E0D2F">
        <w:rPr>
          <w:rFonts w:ascii="Arial" w:hAnsi="Arial" w:cs="Arial"/>
          <w:rtl/>
        </w:rPr>
        <w:t xml:space="preserve"> </w:t>
      </w:r>
    </w:p>
    <w:p w:rsidR="003628FB" w:rsidRPr="003E0D2F" w:rsidRDefault="003628FB" w:rsidP="003628FB">
      <w:pPr>
        <w:spacing w:line="360" w:lineRule="auto"/>
        <w:jc w:val="right"/>
        <w:rPr>
          <w:rFonts w:ascii="Arial" w:hAnsi="Arial" w:cs="Arial"/>
          <w:b/>
          <w:bCs/>
          <w:rtl/>
        </w:rPr>
      </w:pPr>
      <w:r w:rsidRPr="003E0D2F">
        <w:rPr>
          <w:rFonts w:ascii="Arial" w:hAnsi="Arial" w:cs="Arial"/>
          <w:rtl/>
        </w:rPr>
        <w:t>ביה"ס רואה בפרויקטים אלה חלק חשוב ביותר בתהליך הכשרתו של הסטודנט והפיכתו למהנדס מועיל לתעשייה. ביה"ס מעודד את הסטודנטים לבצע את הפרויקטים בשיתוף פעולה עם תעשייה, וע</w:t>
      </w:r>
      <w:r w:rsidRPr="003E0D2F">
        <w:rPr>
          <w:rFonts w:ascii="Arial" w:hAnsi="Arial" w:cs="Arial" w:hint="cs"/>
          <w:rtl/>
        </w:rPr>
        <w:t>ו</w:t>
      </w:r>
      <w:r w:rsidRPr="003E0D2F">
        <w:rPr>
          <w:rFonts w:ascii="Arial" w:hAnsi="Arial" w:cs="Arial"/>
          <w:rtl/>
        </w:rPr>
        <w:t xml:space="preserve">שה כל מאמץ לסייע להם להשיג יעד זה.  </w:t>
      </w:r>
    </w:p>
    <w:p w:rsidR="003628FB" w:rsidRDefault="003628FB" w:rsidP="003628FB">
      <w:pPr>
        <w:spacing w:line="360" w:lineRule="auto"/>
        <w:jc w:val="right"/>
        <w:rPr>
          <w:rFonts w:ascii="Arial" w:hAnsi="Arial" w:cs="Arial"/>
          <w:rtl/>
        </w:rPr>
      </w:pPr>
      <w:r w:rsidRPr="003E0D2F">
        <w:rPr>
          <w:rFonts w:ascii="Arial" w:hAnsi="Arial" w:cs="Arial" w:hint="cs"/>
          <w:rtl/>
        </w:rPr>
        <w:t>הסטודנטים מבצעים את פרויקט הגמר בשנת הלימודים הרביעית, אך יכולים להתחיל לעבוד על הפרויקט עם סיום לימודי השנה השלישית, בחודשים יולי או אוגוסט</w:t>
      </w:r>
      <w:r>
        <w:rPr>
          <w:rFonts w:ascii="Arial" w:hAnsi="Arial" w:cs="Arial" w:hint="cs"/>
          <w:rtl/>
        </w:rPr>
        <w:t xml:space="preserve"> ובלבד שהרקע התיאורטי הנדרש לקיום הפרויקט נלמד כבר על ידם</w:t>
      </w:r>
      <w:r w:rsidRPr="003E0D2F">
        <w:rPr>
          <w:rFonts w:ascii="Arial" w:hAnsi="Arial" w:cs="Arial" w:hint="cs"/>
          <w:rtl/>
        </w:rPr>
        <w:t xml:space="preserve">. </w:t>
      </w:r>
    </w:p>
    <w:p w:rsidR="003628FB" w:rsidRPr="003E0D2F" w:rsidRDefault="003628FB" w:rsidP="003628FB">
      <w:pPr>
        <w:spacing w:line="360" w:lineRule="auto"/>
        <w:jc w:val="right"/>
        <w:rPr>
          <w:rFonts w:ascii="Arial" w:hAnsi="Arial" w:cs="Arial"/>
        </w:rPr>
      </w:pPr>
      <w:r>
        <w:rPr>
          <w:rFonts w:ascii="Arial" w:hAnsi="Arial" w:cs="Arial" w:hint="cs"/>
          <w:rtl/>
        </w:rPr>
        <w:t xml:space="preserve">הפרויקט מבוצע ע"י זוג סטודנטים (בעדיפות) או סטודנט בודד המשקיעים בו כ </w:t>
      </w:r>
      <w:r>
        <w:rPr>
          <w:rFonts w:ascii="Arial" w:hAnsi="Arial" w:cs="Arial"/>
          <w:rtl/>
        </w:rPr>
        <w:t>–</w:t>
      </w:r>
      <w:r>
        <w:rPr>
          <w:rFonts w:ascii="Arial" w:hAnsi="Arial" w:cs="Arial" w:hint="cs"/>
          <w:rtl/>
        </w:rPr>
        <w:t xml:space="preserve"> 400 שעות לסטודנט.</w:t>
      </w:r>
    </w:p>
    <w:p w:rsidR="003628FB" w:rsidRPr="003E0D2F" w:rsidRDefault="003628FB" w:rsidP="003628FB">
      <w:pPr>
        <w:bidi/>
        <w:spacing w:line="360" w:lineRule="auto"/>
        <w:ind w:left="360"/>
        <w:rPr>
          <w:rFonts w:ascii="Arial" w:hAnsi="Arial" w:cs="Arial"/>
        </w:rPr>
      </w:pPr>
    </w:p>
    <w:p w:rsidR="003628FB" w:rsidRDefault="003628FB" w:rsidP="003628FB">
      <w:pPr>
        <w:bidi/>
        <w:spacing w:line="360" w:lineRule="auto"/>
        <w:ind w:left="98"/>
        <w:rPr>
          <w:rFonts w:ascii="Arial" w:hAnsi="Arial" w:cs="Arial"/>
        </w:rPr>
      </w:pPr>
      <w:r>
        <w:rPr>
          <w:rFonts w:ascii="Arial" w:hAnsi="Arial" w:cs="Arial" w:hint="cs"/>
          <w:b/>
          <w:bCs/>
          <w:rtl/>
        </w:rPr>
        <w:t xml:space="preserve">2. </w:t>
      </w:r>
      <w:r w:rsidRPr="00E05028">
        <w:rPr>
          <w:rFonts w:ascii="Arial" w:hAnsi="Arial" w:cs="Arial"/>
          <w:b/>
          <w:bCs/>
          <w:rtl/>
        </w:rPr>
        <w:t>אופי פרויקט</w:t>
      </w:r>
      <w:r>
        <w:rPr>
          <w:rFonts w:ascii="Arial" w:hAnsi="Arial" w:cs="Arial" w:hint="cs"/>
          <w:rtl/>
        </w:rPr>
        <w:t xml:space="preserve"> </w:t>
      </w:r>
      <w:r w:rsidRPr="00E05028">
        <w:rPr>
          <w:rFonts w:ascii="Arial" w:hAnsi="Arial" w:cs="Arial" w:hint="cs"/>
          <w:b/>
          <w:bCs/>
          <w:rtl/>
        </w:rPr>
        <w:t>הגמר</w:t>
      </w:r>
      <w:r>
        <w:rPr>
          <w:rFonts w:ascii="Arial" w:hAnsi="Arial" w:cs="Arial" w:hint="cs"/>
          <w:b/>
          <w:bCs/>
          <w:rtl/>
        </w:rPr>
        <w:t xml:space="preserve"> </w:t>
      </w:r>
      <w:r w:rsidRPr="00E05028">
        <w:rPr>
          <w:rFonts w:ascii="Arial" w:hAnsi="Arial" w:cs="Arial" w:hint="cs"/>
          <w:b/>
          <w:bCs/>
          <w:rtl/>
        </w:rPr>
        <w:t>:</w:t>
      </w:r>
      <w:r w:rsidRPr="00FA1D9F">
        <w:rPr>
          <w:rFonts w:ascii="Arial" w:hAnsi="Arial" w:cs="Arial"/>
          <w:rtl/>
        </w:rPr>
        <w:br/>
      </w:r>
      <w:r>
        <w:rPr>
          <w:rFonts w:ascii="Arial" w:hAnsi="Arial" w:cs="Arial" w:hint="cs"/>
          <w:rtl/>
        </w:rPr>
        <w:t>פרויקט הגמר אמור להציב לסטודנטים משימה הנדסית משמעותית, המביאה לידי ביטוי את החומר הנלמד וגם יכולות חשיבה ומיומנות אשר נרכשו במהלך הלימודים.</w:t>
      </w:r>
    </w:p>
    <w:p w:rsidR="003628FB" w:rsidRDefault="003628FB" w:rsidP="003628FB">
      <w:pPr>
        <w:bidi/>
        <w:spacing w:line="360" w:lineRule="auto"/>
        <w:ind w:left="360"/>
        <w:rPr>
          <w:rFonts w:ascii="Arial" w:hAnsi="Arial" w:cs="Arial"/>
          <w:rtl/>
        </w:rPr>
      </w:pPr>
      <w:r>
        <w:rPr>
          <w:rFonts w:ascii="Arial" w:hAnsi="Arial" w:cs="Arial" w:hint="cs"/>
          <w:rtl/>
        </w:rPr>
        <w:t>על הסטודנטים לעסוק במסגרת הפרויקט בכל השלבים:</w:t>
      </w:r>
    </w:p>
    <w:p w:rsidR="003628FB" w:rsidRDefault="003628FB" w:rsidP="003628FB">
      <w:pPr>
        <w:numPr>
          <w:ilvl w:val="0"/>
          <w:numId w:val="1"/>
        </w:numPr>
        <w:bidi/>
        <w:spacing w:line="360" w:lineRule="auto"/>
        <w:rPr>
          <w:rFonts w:ascii="Arial" w:hAnsi="Arial" w:cs="Arial"/>
        </w:rPr>
      </w:pPr>
      <w:r>
        <w:rPr>
          <w:rFonts w:ascii="Arial" w:hAnsi="Arial" w:cs="Arial" w:hint="cs"/>
          <w:rtl/>
        </w:rPr>
        <w:t>הגדרת מטרת הפרויקט.</w:t>
      </w:r>
    </w:p>
    <w:p w:rsidR="003628FB" w:rsidRDefault="003628FB" w:rsidP="003628FB">
      <w:pPr>
        <w:numPr>
          <w:ilvl w:val="0"/>
          <w:numId w:val="1"/>
        </w:numPr>
        <w:bidi/>
        <w:spacing w:line="360" w:lineRule="auto"/>
        <w:rPr>
          <w:rFonts w:ascii="Arial" w:hAnsi="Arial" w:cs="Arial"/>
        </w:rPr>
      </w:pPr>
      <w:r>
        <w:rPr>
          <w:rFonts w:ascii="Arial" w:hAnsi="Arial" w:cs="Arial" w:hint="cs"/>
          <w:rtl/>
        </w:rPr>
        <w:t>ניסוח המשימות הנדרשות ותכנית העבודה.</w:t>
      </w:r>
    </w:p>
    <w:p w:rsidR="003628FB" w:rsidRDefault="003628FB" w:rsidP="003628FB">
      <w:pPr>
        <w:numPr>
          <w:ilvl w:val="0"/>
          <w:numId w:val="1"/>
        </w:numPr>
        <w:bidi/>
        <w:spacing w:line="360" w:lineRule="auto"/>
        <w:rPr>
          <w:rFonts w:ascii="Arial" w:hAnsi="Arial" w:cs="Arial"/>
        </w:rPr>
      </w:pPr>
      <w:r>
        <w:rPr>
          <w:rFonts w:ascii="Arial" w:hAnsi="Arial" w:cs="Arial" w:hint="cs"/>
          <w:rtl/>
        </w:rPr>
        <w:t>יישום הפתרון.</w:t>
      </w:r>
    </w:p>
    <w:p w:rsidR="003628FB" w:rsidRDefault="003628FB" w:rsidP="003628FB">
      <w:pPr>
        <w:numPr>
          <w:ilvl w:val="0"/>
          <w:numId w:val="1"/>
        </w:numPr>
        <w:bidi/>
        <w:spacing w:line="360" w:lineRule="auto"/>
        <w:rPr>
          <w:rFonts w:ascii="Arial" w:hAnsi="Arial" w:cs="Arial"/>
          <w:rtl/>
        </w:rPr>
      </w:pPr>
      <w:r>
        <w:rPr>
          <w:rFonts w:ascii="Arial" w:hAnsi="Arial" w:cs="Arial" w:hint="cs"/>
          <w:rtl/>
        </w:rPr>
        <w:t>הגשה והצגה של הפרויקט בפני גורמים השופטים אותו.</w:t>
      </w:r>
    </w:p>
    <w:p w:rsidR="003628FB" w:rsidRDefault="003628FB" w:rsidP="003628FB">
      <w:pPr>
        <w:bidi/>
        <w:spacing w:line="360" w:lineRule="auto"/>
        <w:ind w:left="98"/>
        <w:rPr>
          <w:rFonts w:ascii="Arial" w:hAnsi="Arial" w:cs="Arial"/>
          <w:rtl/>
        </w:rPr>
      </w:pPr>
      <w:r>
        <w:rPr>
          <w:rFonts w:ascii="Arial" w:hAnsi="Arial" w:cs="Arial" w:hint="cs"/>
          <w:rtl/>
        </w:rPr>
        <w:t>ככלל על הנושא להוות אתגר הנדסי מספיק אך להתאים להיקף שנקבע לביצוע הפרויקט ולרמת הידע של הסטודנטים העומדים לפני סיום לימודי ההנדסה.</w:t>
      </w:r>
    </w:p>
    <w:p w:rsidR="003628FB" w:rsidRDefault="003628FB" w:rsidP="003628FB">
      <w:pPr>
        <w:bidi/>
        <w:spacing w:line="360" w:lineRule="auto"/>
        <w:ind w:left="98"/>
        <w:rPr>
          <w:rFonts w:ascii="Arial" w:hAnsi="Arial" w:cs="Arial"/>
          <w:rtl/>
        </w:rPr>
      </w:pPr>
      <w:r>
        <w:rPr>
          <w:rFonts w:ascii="Arial" w:hAnsi="Arial" w:cs="Arial" w:hint="cs"/>
          <w:rtl/>
        </w:rPr>
        <w:t>הפרויקט יהיה בעל אחד משלושת המאפיינים הבאים :</w:t>
      </w:r>
    </w:p>
    <w:p w:rsidR="003628FB" w:rsidRDefault="003628FB" w:rsidP="003628FB">
      <w:pPr>
        <w:pStyle w:val="a9"/>
        <w:numPr>
          <w:ilvl w:val="0"/>
          <w:numId w:val="8"/>
        </w:numPr>
        <w:bidi/>
        <w:spacing w:line="360" w:lineRule="auto"/>
        <w:contextualSpacing w:val="0"/>
        <w:rPr>
          <w:rFonts w:ascii="Arial" w:hAnsi="Arial" w:cs="Arial"/>
        </w:rPr>
      </w:pPr>
      <w:r>
        <w:rPr>
          <w:rFonts w:ascii="Arial" w:hAnsi="Arial" w:cs="Arial" w:hint="cs"/>
          <w:rtl/>
        </w:rPr>
        <w:t>פרויקט תכן : בו יתכנן הסטודנט מערכת תשתית בתחום המים/שפכים/ניקוז/השקייה או מערכת לטיפול במים/שפכים או מערכת לטיפול בבוצה. הפרויקט יכלול מרכיבים של תכנון כללי ומפורט וייערך על בסיס הנחיות תכנון בכל תחום אשר משרדי התכנון בישראל פועלים על פיהם.</w:t>
      </w:r>
    </w:p>
    <w:p w:rsidR="003628FB" w:rsidRDefault="003628FB" w:rsidP="003628FB">
      <w:pPr>
        <w:pStyle w:val="a9"/>
        <w:numPr>
          <w:ilvl w:val="0"/>
          <w:numId w:val="8"/>
        </w:numPr>
        <w:bidi/>
        <w:spacing w:line="360" w:lineRule="auto"/>
        <w:contextualSpacing w:val="0"/>
        <w:rPr>
          <w:rFonts w:ascii="Arial" w:hAnsi="Arial" w:cs="Arial"/>
        </w:rPr>
      </w:pPr>
      <w:r>
        <w:rPr>
          <w:rFonts w:ascii="Arial" w:hAnsi="Arial" w:cs="Arial" w:hint="cs"/>
          <w:rtl/>
        </w:rPr>
        <w:lastRenderedPageBreak/>
        <w:t>פרויקט מחקר : בפרויקט זה יבחן הסטודנט הנחה הנדסית ספציפית הקשורה בתחום הלימודים. הפרויקט יכלול סקר ספרותי רחב המהווה את הרקע התיאורטי להנחת הסטודנט וכן חלק של פיתוח תיאורטי או ניסויי בו תיבחן ההצעה. תוצאות הפרויקט ינותחו והסטודנט יגיש את מסקנותיו.</w:t>
      </w:r>
    </w:p>
    <w:p w:rsidR="003628FB" w:rsidRDefault="003628FB" w:rsidP="003628FB">
      <w:pPr>
        <w:pStyle w:val="a9"/>
        <w:numPr>
          <w:ilvl w:val="0"/>
          <w:numId w:val="8"/>
        </w:numPr>
        <w:bidi/>
        <w:spacing w:line="360" w:lineRule="auto"/>
        <w:contextualSpacing w:val="0"/>
        <w:rPr>
          <w:rFonts w:ascii="Arial" w:hAnsi="Arial" w:cs="Arial"/>
        </w:rPr>
      </w:pPr>
      <w:r>
        <w:rPr>
          <w:rFonts w:ascii="Arial" w:hAnsi="Arial" w:cs="Arial" w:hint="cs"/>
          <w:rtl/>
        </w:rPr>
        <w:t>פרויקט פיתוח : בפרויקט זה ייקח הסטודנט חלק בפרויקט של פיתוח מוצר/תוכנה בתחום תעשיות המים. הסטודנט יכול לעבוד כחלק מצוות ובלבד שמטלותיו והתוצאות הנובעות מהן בוצעו על ידו. הסטודנט יכול להיות גם בעל הרעיון למוצר. .</w:t>
      </w:r>
      <w:r w:rsidRPr="00B16CA9">
        <w:rPr>
          <w:rFonts w:ascii="Arial" w:hAnsi="Arial" w:cs="Arial" w:hint="cs"/>
          <w:rtl/>
        </w:rPr>
        <w:t xml:space="preserve"> </w:t>
      </w:r>
      <w:r>
        <w:rPr>
          <w:rFonts w:ascii="Arial" w:hAnsi="Arial" w:cs="Arial" w:hint="cs"/>
          <w:rtl/>
        </w:rPr>
        <w:t>בדומה לפרויקט מחקרי, יכלול פרויקט הפיתוח סקר ספרותי רחב המהווה את הרקע התיאורטי לרעיון/מוצר המפותח  וכן חלק ניסויי בו ייבחן המוצר. תוצאות החלק הניסויי ינותחו והסטודנט ייג</w:t>
      </w:r>
      <w:r>
        <w:rPr>
          <w:rFonts w:ascii="Arial" w:hAnsi="Arial" w:cs="Arial" w:hint="eastAsia"/>
          <w:rtl/>
        </w:rPr>
        <w:t>ש</w:t>
      </w:r>
      <w:r>
        <w:rPr>
          <w:rFonts w:ascii="Arial" w:hAnsi="Arial" w:cs="Arial" w:hint="cs"/>
          <w:rtl/>
        </w:rPr>
        <w:t xml:space="preserve"> את מסקנותיו.</w:t>
      </w:r>
    </w:p>
    <w:p w:rsidR="003628FB" w:rsidRDefault="003628FB" w:rsidP="003628FB">
      <w:pPr>
        <w:bidi/>
        <w:spacing w:line="360" w:lineRule="auto"/>
        <w:rPr>
          <w:rFonts w:ascii="Arial" w:hAnsi="Arial" w:cs="Arial"/>
          <w:rtl/>
        </w:rPr>
      </w:pPr>
    </w:p>
    <w:p w:rsidR="003628FB" w:rsidRDefault="003628FB" w:rsidP="003628FB">
      <w:pPr>
        <w:bidi/>
        <w:spacing w:line="360" w:lineRule="auto"/>
        <w:ind w:left="98"/>
        <w:rPr>
          <w:rFonts w:ascii="Arial" w:hAnsi="Arial" w:cs="Arial"/>
        </w:rPr>
      </w:pPr>
      <w:r>
        <w:rPr>
          <w:rFonts w:ascii="Arial" w:hAnsi="Arial" w:cs="Arial" w:hint="cs"/>
          <w:b/>
          <w:bCs/>
          <w:rtl/>
        </w:rPr>
        <w:t xml:space="preserve">3. </w:t>
      </w:r>
      <w:r w:rsidRPr="00074FEB">
        <w:rPr>
          <w:rFonts w:ascii="Arial" w:hAnsi="Arial" w:cs="Arial"/>
          <w:b/>
          <w:bCs/>
          <w:rtl/>
        </w:rPr>
        <w:t>היקף פרויקט</w:t>
      </w:r>
      <w:r>
        <w:rPr>
          <w:rFonts w:ascii="Arial" w:hAnsi="Arial" w:cs="Arial" w:hint="cs"/>
          <w:b/>
          <w:bCs/>
          <w:rtl/>
        </w:rPr>
        <w:t xml:space="preserve"> הגמר:</w:t>
      </w:r>
    </w:p>
    <w:p w:rsidR="003628FB" w:rsidRDefault="003628FB" w:rsidP="003628FB">
      <w:pPr>
        <w:bidi/>
        <w:spacing w:line="360" w:lineRule="auto"/>
        <w:ind w:left="360"/>
        <w:rPr>
          <w:rFonts w:ascii="Arial" w:hAnsi="Arial" w:cs="Arial"/>
        </w:rPr>
      </w:pPr>
    </w:p>
    <w:p w:rsidR="003628FB" w:rsidRDefault="003628FB" w:rsidP="003628FB">
      <w:pPr>
        <w:bidi/>
        <w:spacing w:line="360" w:lineRule="auto"/>
        <w:ind w:left="368"/>
        <w:rPr>
          <w:rFonts w:ascii="Arial" w:hAnsi="Arial" w:cs="Arial"/>
          <w:rtl/>
        </w:rPr>
      </w:pPr>
      <w:r>
        <w:rPr>
          <w:rFonts w:ascii="Arial" w:hAnsi="Arial" w:cs="Arial" w:hint="cs"/>
          <w:rtl/>
        </w:rPr>
        <w:t>ב</w:t>
      </w:r>
      <w:r w:rsidRPr="00FA1D9F">
        <w:rPr>
          <w:rFonts w:ascii="Arial" w:hAnsi="Arial" w:cs="Arial"/>
          <w:rtl/>
        </w:rPr>
        <w:t>פרויקט</w:t>
      </w:r>
      <w:r>
        <w:rPr>
          <w:rFonts w:ascii="Arial" w:hAnsi="Arial" w:cs="Arial" w:hint="cs"/>
          <w:rtl/>
        </w:rPr>
        <w:t xml:space="preserve"> הגמר</w:t>
      </w:r>
      <w:r w:rsidRPr="00FA1D9F">
        <w:rPr>
          <w:rFonts w:ascii="Arial" w:hAnsi="Arial" w:cs="Arial"/>
          <w:rtl/>
        </w:rPr>
        <w:t xml:space="preserve"> </w:t>
      </w:r>
      <w:r>
        <w:rPr>
          <w:rFonts w:ascii="Arial" w:hAnsi="Arial" w:cs="Arial" w:hint="cs"/>
          <w:rtl/>
        </w:rPr>
        <w:t xml:space="preserve">יוגדרו אבני דרך. </w:t>
      </w:r>
    </w:p>
    <w:p w:rsidR="003628FB" w:rsidRDefault="003628FB" w:rsidP="003628FB">
      <w:pPr>
        <w:bidi/>
        <w:spacing w:line="360" w:lineRule="auto"/>
        <w:ind w:left="368"/>
        <w:rPr>
          <w:rFonts w:ascii="Arial" w:hAnsi="Arial" w:cs="Arial"/>
          <w:rtl/>
        </w:rPr>
      </w:pPr>
      <w:r>
        <w:rPr>
          <w:rFonts w:ascii="Arial" w:hAnsi="Arial" w:cs="Arial" w:hint="cs"/>
          <w:rtl/>
        </w:rPr>
        <w:t xml:space="preserve">אבן הדרך הראשונה תכלול הגשת לו"ז מפורט. </w:t>
      </w:r>
    </w:p>
    <w:p w:rsidR="003628FB" w:rsidRDefault="003628FB" w:rsidP="003628FB">
      <w:pPr>
        <w:bidi/>
        <w:spacing w:line="360" w:lineRule="auto"/>
        <w:ind w:left="368"/>
        <w:rPr>
          <w:rFonts w:ascii="Arial" w:hAnsi="Arial" w:cs="Arial"/>
        </w:rPr>
      </w:pPr>
      <w:r>
        <w:rPr>
          <w:rFonts w:ascii="Arial" w:hAnsi="Arial" w:cs="Arial" w:hint="cs"/>
          <w:rtl/>
        </w:rPr>
        <w:t>אבן הדרך השנייה תכלול הגשת דו"ח ביניים שתכולתו בהתאם לאופי הפרויקט כמפורט להלן:</w:t>
      </w:r>
    </w:p>
    <w:p w:rsidR="003628FB" w:rsidRDefault="003628FB" w:rsidP="003628FB">
      <w:pPr>
        <w:bidi/>
        <w:spacing w:line="360" w:lineRule="auto"/>
        <w:ind w:left="720"/>
        <w:rPr>
          <w:rFonts w:ascii="Arial" w:hAnsi="Arial" w:cs="Arial"/>
          <w:rtl/>
        </w:rPr>
      </w:pPr>
      <w:r w:rsidRPr="00802269">
        <w:rPr>
          <w:rFonts w:ascii="Arial" w:hAnsi="Arial" w:cs="Arial" w:hint="eastAsia"/>
          <w:u w:val="single"/>
          <w:rtl/>
        </w:rPr>
        <w:t>פרויקט</w:t>
      </w:r>
      <w:r w:rsidRPr="00802269">
        <w:rPr>
          <w:rFonts w:ascii="Arial" w:hAnsi="Arial" w:cs="Arial"/>
          <w:u w:val="single"/>
          <w:rtl/>
        </w:rPr>
        <w:t xml:space="preserve"> </w:t>
      </w:r>
      <w:r w:rsidRPr="00802269">
        <w:rPr>
          <w:rFonts w:ascii="Arial" w:hAnsi="Arial" w:cs="Arial" w:hint="eastAsia"/>
          <w:u w:val="single"/>
          <w:rtl/>
        </w:rPr>
        <w:t>תכן</w:t>
      </w:r>
      <w:r w:rsidRPr="00802269">
        <w:rPr>
          <w:rFonts w:ascii="Arial" w:hAnsi="Arial" w:cs="Arial"/>
          <w:u w:val="single"/>
          <w:rtl/>
        </w:rPr>
        <w:t xml:space="preserve"> :</w:t>
      </w:r>
      <w:r>
        <w:rPr>
          <w:rFonts w:ascii="Arial" w:hAnsi="Arial" w:cs="Arial" w:hint="cs"/>
          <w:rtl/>
        </w:rPr>
        <w:t xml:space="preserve"> הגדרת המשימה, רקע (נתוני התכן), מסמכים ישימים (הנחיות גופי תכנון) על פיהם מתבצע הפרויקט, תכנון מוקדם (</w:t>
      </w:r>
      <w:r>
        <w:rPr>
          <w:rFonts w:ascii="Arial" w:hAnsi="Arial" w:cs="Arial"/>
        </w:rPr>
        <w:t>preliminary design</w:t>
      </w:r>
      <w:r>
        <w:rPr>
          <w:rFonts w:ascii="Arial" w:hAnsi="Arial" w:cs="Arial" w:hint="cs"/>
          <w:rtl/>
        </w:rPr>
        <w:t xml:space="preserve">), לוח זמנים לתכנון המפורט/יתרת הפרוייקט. </w:t>
      </w:r>
    </w:p>
    <w:p w:rsidR="003628FB" w:rsidRDefault="003628FB" w:rsidP="003628FB">
      <w:pPr>
        <w:bidi/>
        <w:spacing w:line="360" w:lineRule="auto"/>
        <w:ind w:left="720"/>
        <w:rPr>
          <w:rFonts w:ascii="Arial" w:hAnsi="Arial" w:cs="Arial"/>
          <w:rtl/>
        </w:rPr>
      </w:pPr>
      <w:r w:rsidRPr="00802269">
        <w:rPr>
          <w:rFonts w:ascii="Arial" w:hAnsi="Arial" w:cs="Arial" w:hint="eastAsia"/>
          <w:u w:val="single"/>
          <w:rtl/>
        </w:rPr>
        <w:t>פרויקט</w:t>
      </w:r>
      <w:r w:rsidRPr="00802269">
        <w:rPr>
          <w:rFonts w:ascii="Arial" w:hAnsi="Arial" w:cs="Arial"/>
          <w:u w:val="single"/>
          <w:rtl/>
        </w:rPr>
        <w:t xml:space="preserve"> </w:t>
      </w:r>
      <w:r w:rsidRPr="00802269">
        <w:rPr>
          <w:rFonts w:ascii="Arial" w:hAnsi="Arial" w:cs="Arial" w:hint="eastAsia"/>
          <w:u w:val="single"/>
          <w:rtl/>
        </w:rPr>
        <w:t>מחקר</w:t>
      </w:r>
      <w:r w:rsidRPr="00802269">
        <w:rPr>
          <w:rFonts w:ascii="Arial" w:hAnsi="Arial" w:cs="Arial"/>
          <w:u w:val="single"/>
          <w:rtl/>
        </w:rPr>
        <w:t xml:space="preserve"> :</w:t>
      </w:r>
      <w:r>
        <w:rPr>
          <w:rFonts w:ascii="Arial" w:hAnsi="Arial" w:cs="Arial" w:hint="cs"/>
          <w:rtl/>
        </w:rPr>
        <w:t xml:space="preserve"> רקע ספרותי נרחב, הגדרת הנחת המחקר, תכנית עבודה למחקר, תאור מערכות המחקר,  תוצאות ראשוניות.</w:t>
      </w:r>
    </w:p>
    <w:p w:rsidR="003628FB" w:rsidRDefault="003628FB" w:rsidP="003628FB">
      <w:pPr>
        <w:bidi/>
        <w:spacing w:line="360" w:lineRule="auto"/>
        <w:ind w:left="720"/>
        <w:rPr>
          <w:rFonts w:ascii="Arial" w:hAnsi="Arial" w:cs="Arial"/>
          <w:rtl/>
        </w:rPr>
      </w:pPr>
      <w:r w:rsidRPr="00802269">
        <w:rPr>
          <w:rFonts w:ascii="Arial" w:hAnsi="Arial" w:cs="Arial" w:hint="eastAsia"/>
          <w:u w:val="single"/>
          <w:rtl/>
        </w:rPr>
        <w:t>פרויקט</w:t>
      </w:r>
      <w:r w:rsidRPr="00802269">
        <w:rPr>
          <w:rFonts w:ascii="Arial" w:hAnsi="Arial" w:cs="Arial"/>
          <w:u w:val="single"/>
          <w:rtl/>
        </w:rPr>
        <w:t xml:space="preserve"> </w:t>
      </w:r>
      <w:r w:rsidRPr="00802269">
        <w:rPr>
          <w:rFonts w:ascii="Arial" w:hAnsi="Arial" w:cs="Arial" w:hint="eastAsia"/>
          <w:u w:val="single"/>
          <w:rtl/>
        </w:rPr>
        <w:t>פיתוח</w:t>
      </w:r>
      <w:r w:rsidRPr="00802269">
        <w:rPr>
          <w:rFonts w:ascii="Arial" w:hAnsi="Arial" w:cs="Arial"/>
          <w:u w:val="single"/>
          <w:rtl/>
        </w:rPr>
        <w:t>:</w:t>
      </w:r>
      <w:r>
        <w:rPr>
          <w:rFonts w:ascii="Arial" w:hAnsi="Arial" w:cs="Arial" w:hint="cs"/>
          <w:rtl/>
        </w:rPr>
        <w:t xml:space="preserve"> רקע ספרותי נרחב, הגדרת המוצר/התוכנה/התהליך המפותח, תאור מערכות הניסויית, תוצאות ראשוניות</w:t>
      </w:r>
      <w:r w:rsidDel="00B94F43">
        <w:rPr>
          <w:rFonts w:ascii="Arial" w:hAnsi="Arial" w:cs="Arial" w:hint="cs"/>
          <w:rtl/>
        </w:rPr>
        <w:t xml:space="preserve"> </w:t>
      </w:r>
      <w:r>
        <w:rPr>
          <w:rFonts w:ascii="Arial" w:hAnsi="Arial" w:cs="Arial" w:hint="cs"/>
          <w:rtl/>
        </w:rPr>
        <w:t>.</w:t>
      </w:r>
    </w:p>
    <w:p w:rsidR="003628FB" w:rsidRDefault="003628FB" w:rsidP="003628FB">
      <w:pPr>
        <w:bidi/>
        <w:spacing w:line="360" w:lineRule="auto"/>
        <w:ind w:left="720"/>
        <w:rPr>
          <w:rFonts w:ascii="Arial" w:hAnsi="Arial" w:cs="Arial"/>
        </w:rPr>
      </w:pPr>
      <w:r>
        <w:rPr>
          <w:rFonts w:ascii="Arial" w:hAnsi="Arial" w:cs="Arial" w:hint="cs"/>
          <w:u w:val="single"/>
          <w:rtl/>
        </w:rPr>
        <w:t>הגשת אבן הדרך השנייה ואישורה תהווה תנאי להתקדמות הפרויקט.</w:t>
      </w:r>
      <w:r>
        <w:rPr>
          <w:rFonts w:ascii="Arial" w:hAnsi="Arial" w:cs="Arial" w:hint="cs"/>
          <w:rtl/>
        </w:rPr>
        <w:t xml:space="preserve"> עבור הכנת אבן הדרך השנייה ייקבע ציון ע"י המנחה והמלווה האקדמי.</w:t>
      </w:r>
    </w:p>
    <w:p w:rsidR="003628FB" w:rsidRDefault="003628FB" w:rsidP="003628FB">
      <w:pPr>
        <w:bidi/>
        <w:spacing w:line="360" w:lineRule="auto"/>
        <w:rPr>
          <w:rFonts w:ascii="Arial" w:hAnsi="Arial" w:cs="Arial"/>
        </w:rPr>
      </w:pPr>
    </w:p>
    <w:p w:rsidR="003628FB" w:rsidRDefault="003628FB" w:rsidP="003628FB">
      <w:pPr>
        <w:bidi/>
        <w:spacing w:line="360" w:lineRule="auto"/>
        <w:ind w:left="8" w:right="-450"/>
        <w:rPr>
          <w:rFonts w:ascii="Arial" w:hAnsi="Arial" w:cs="Arial"/>
          <w:b/>
          <w:bCs/>
          <w:rtl/>
        </w:rPr>
      </w:pPr>
      <w:r>
        <w:rPr>
          <w:rFonts w:ascii="Arial" w:hAnsi="Arial" w:cs="Arial" w:hint="cs"/>
          <w:b/>
          <w:bCs/>
          <w:rtl/>
        </w:rPr>
        <w:t xml:space="preserve">4. </w:t>
      </w:r>
      <w:r w:rsidRPr="002A1B9C">
        <w:rPr>
          <w:rFonts w:ascii="Arial" w:hAnsi="Arial" w:cs="Arial" w:hint="eastAsia"/>
          <w:b/>
          <w:bCs/>
          <w:rtl/>
        </w:rPr>
        <w:t>לוח</w:t>
      </w:r>
      <w:r w:rsidRPr="002A1B9C">
        <w:rPr>
          <w:rFonts w:ascii="Arial" w:hAnsi="Arial" w:cs="Arial"/>
          <w:b/>
          <w:bCs/>
          <w:rtl/>
        </w:rPr>
        <w:t xml:space="preserve"> </w:t>
      </w:r>
      <w:r w:rsidRPr="002A1B9C">
        <w:rPr>
          <w:rFonts w:ascii="Arial" w:hAnsi="Arial" w:cs="Arial" w:hint="eastAsia"/>
          <w:b/>
          <w:bCs/>
          <w:rtl/>
        </w:rPr>
        <w:t>זמנים</w:t>
      </w:r>
    </w:p>
    <w:p w:rsidR="003628FB" w:rsidRDefault="003628FB" w:rsidP="003628FB">
      <w:pPr>
        <w:bidi/>
        <w:spacing w:line="360" w:lineRule="auto"/>
        <w:ind w:right="-450"/>
        <w:rPr>
          <w:rFonts w:ascii="Arial" w:hAnsi="Arial" w:cs="Arial"/>
          <w:b/>
          <w:bCs/>
          <w:rtl/>
        </w:rPr>
      </w:pPr>
    </w:p>
    <w:p w:rsidR="003628FB" w:rsidRDefault="003628FB" w:rsidP="003628FB">
      <w:pPr>
        <w:bidi/>
        <w:spacing w:line="360" w:lineRule="auto"/>
        <w:ind w:left="8"/>
        <w:rPr>
          <w:rFonts w:asciiTheme="minorBidi" w:hAnsiTheme="minorBidi" w:cstheme="minorBidi"/>
          <w:rtl/>
        </w:rPr>
      </w:pPr>
      <w:r w:rsidRPr="002A1B9C">
        <w:rPr>
          <w:rFonts w:asciiTheme="minorBidi" w:hAnsiTheme="minorBidi" w:cstheme="minorBidi" w:hint="eastAsia"/>
          <w:rtl/>
        </w:rPr>
        <w:t>א</w:t>
      </w:r>
      <w:r w:rsidRPr="002A1B9C">
        <w:rPr>
          <w:rFonts w:asciiTheme="minorBidi" w:hAnsiTheme="minorBidi" w:cstheme="minorBidi"/>
          <w:rtl/>
        </w:rPr>
        <w:t xml:space="preserve">. </w:t>
      </w:r>
      <w:r w:rsidRPr="002A1B9C">
        <w:rPr>
          <w:rFonts w:asciiTheme="minorBidi" w:hAnsiTheme="minorBidi" w:cstheme="minorBidi" w:hint="eastAsia"/>
          <w:rtl/>
        </w:rPr>
        <w:t>עד</w:t>
      </w:r>
      <w:r w:rsidRPr="002A1B9C">
        <w:rPr>
          <w:rFonts w:asciiTheme="minorBidi" w:hAnsiTheme="minorBidi" w:cstheme="minorBidi"/>
          <w:rtl/>
        </w:rPr>
        <w:t xml:space="preserve"> </w:t>
      </w:r>
      <w:r w:rsidRPr="002A1B9C">
        <w:rPr>
          <w:rFonts w:asciiTheme="minorBidi" w:hAnsiTheme="minorBidi" w:cstheme="minorBidi" w:hint="eastAsia"/>
          <w:rtl/>
        </w:rPr>
        <w:t>סוף</w:t>
      </w:r>
      <w:r w:rsidRPr="002A1B9C">
        <w:rPr>
          <w:rFonts w:asciiTheme="minorBidi" w:hAnsiTheme="minorBidi" w:cstheme="minorBidi"/>
          <w:rtl/>
        </w:rPr>
        <w:t xml:space="preserve"> </w:t>
      </w:r>
      <w:r w:rsidRPr="002A1B9C">
        <w:rPr>
          <w:rFonts w:asciiTheme="minorBidi" w:hAnsiTheme="minorBidi" w:cstheme="minorBidi" w:hint="eastAsia"/>
          <w:rtl/>
        </w:rPr>
        <w:t>סמסטר</w:t>
      </w:r>
      <w:r w:rsidRPr="002A1B9C">
        <w:rPr>
          <w:rFonts w:asciiTheme="minorBidi" w:hAnsiTheme="minorBidi" w:cstheme="minorBidi"/>
          <w:rtl/>
        </w:rPr>
        <w:t xml:space="preserve"> </w:t>
      </w:r>
      <w:r w:rsidRPr="002A1B9C">
        <w:rPr>
          <w:rFonts w:asciiTheme="minorBidi" w:hAnsiTheme="minorBidi" w:cstheme="minorBidi" w:hint="eastAsia"/>
          <w:rtl/>
        </w:rPr>
        <w:t>א</w:t>
      </w:r>
      <w:r w:rsidRPr="002A1B9C">
        <w:rPr>
          <w:rFonts w:asciiTheme="minorBidi" w:hAnsiTheme="minorBidi" w:cstheme="minorBidi"/>
          <w:rtl/>
        </w:rPr>
        <w:t xml:space="preserve">' </w:t>
      </w:r>
      <w:r>
        <w:rPr>
          <w:rFonts w:asciiTheme="minorBidi" w:hAnsiTheme="minorBidi" w:cstheme="minorBidi" w:hint="cs"/>
          <w:rtl/>
        </w:rPr>
        <w:t xml:space="preserve">(סוף תקופת המבחנים) </w:t>
      </w:r>
      <w:r w:rsidRPr="002A1B9C">
        <w:rPr>
          <w:rFonts w:asciiTheme="minorBidi" w:hAnsiTheme="minorBidi" w:cstheme="minorBidi" w:hint="eastAsia"/>
          <w:rtl/>
        </w:rPr>
        <w:t>של</w:t>
      </w:r>
      <w:r w:rsidRPr="002A1B9C">
        <w:rPr>
          <w:rFonts w:asciiTheme="minorBidi" w:hAnsiTheme="minorBidi" w:cstheme="minorBidi"/>
          <w:rtl/>
        </w:rPr>
        <w:t xml:space="preserve"> </w:t>
      </w:r>
      <w:r w:rsidRPr="002A1B9C">
        <w:rPr>
          <w:rFonts w:asciiTheme="minorBidi" w:hAnsiTheme="minorBidi" w:cstheme="minorBidi" w:hint="eastAsia"/>
          <w:rtl/>
        </w:rPr>
        <w:t>שנה</w:t>
      </w:r>
      <w:r w:rsidRPr="002A1B9C">
        <w:rPr>
          <w:rFonts w:asciiTheme="minorBidi" w:hAnsiTheme="minorBidi" w:cstheme="minorBidi"/>
          <w:rtl/>
        </w:rPr>
        <w:t xml:space="preserve">"ל </w:t>
      </w:r>
      <w:r w:rsidRPr="002A1B9C">
        <w:rPr>
          <w:rFonts w:asciiTheme="minorBidi" w:hAnsiTheme="minorBidi" w:cstheme="minorBidi" w:hint="eastAsia"/>
          <w:rtl/>
        </w:rPr>
        <w:t>הרביעית</w:t>
      </w:r>
      <w:r w:rsidRPr="002A1B9C">
        <w:rPr>
          <w:rFonts w:asciiTheme="minorBidi" w:hAnsiTheme="minorBidi" w:cstheme="minorBidi"/>
          <w:rtl/>
        </w:rPr>
        <w:t xml:space="preserve"> </w:t>
      </w:r>
      <w:r w:rsidRPr="002A1B9C">
        <w:rPr>
          <w:rFonts w:asciiTheme="minorBidi" w:hAnsiTheme="minorBidi" w:cstheme="minorBidi" w:hint="eastAsia"/>
          <w:rtl/>
        </w:rPr>
        <w:t>יגישו</w:t>
      </w:r>
      <w:r w:rsidRPr="002A1B9C">
        <w:rPr>
          <w:rFonts w:asciiTheme="minorBidi" w:hAnsiTheme="minorBidi" w:cstheme="minorBidi"/>
          <w:rtl/>
        </w:rPr>
        <w:t xml:space="preserve"> </w:t>
      </w:r>
      <w:r w:rsidRPr="002A1B9C">
        <w:rPr>
          <w:rFonts w:asciiTheme="minorBidi" w:hAnsiTheme="minorBidi" w:cstheme="minorBidi" w:hint="eastAsia"/>
          <w:rtl/>
        </w:rPr>
        <w:t>הסטודנטים</w:t>
      </w:r>
      <w:r w:rsidRPr="002A1B9C">
        <w:rPr>
          <w:rFonts w:asciiTheme="minorBidi" w:hAnsiTheme="minorBidi" w:cstheme="minorBidi"/>
          <w:rtl/>
        </w:rPr>
        <w:t xml:space="preserve"> </w:t>
      </w:r>
      <w:r w:rsidRPr="002A1B9C">
        <w:rPr>
          <w:rFonts w:asciiTheme="minorBidi" w:hAnsiTheme="minorBidi" w:cstheme="minorBidi" w:hint="eastAsia"/>
          <w:rtl/>
        </w:rPr>
        <w:t>את</w:t>
      </w:r>
      <w:r w:rsidRPr="002A1B9C">
        <w:rPr>
          <w:rFonts w:asciiTheme="minorBidi" w:hAnsiTheme="minorBidi" w:cstheme="minorBidi"/>
          <w:rtl/>
        </w:rPr>
        <w:t xml:space="preserve"> </w:t>
      </w:r>
      <w:r w:rsidRPr="002A1B9C">
        <w:rPr>
          <w:rFonts w:asciiTheme="minorBidi" w:hAnsiTheme="minorBidi" w:cstheme="minorBidi" w:hint="eastAsia"/>
          <w:rtl/>
        </w:rPr>
        <w:t>הצעת</w:t>
      </w:r>
      <w:r w:rsidRPr="002A1B9C">
        <w:rPr>
          <w:rFonts w:asciiTheme="minorBidi" w:hAnsiTheme="minorBidi" w:cstheme="minorBidi"/>
          <w:rtl/>
        </w:rPr>
        <w:t xml:space="preserve"> </w:t>
      </w:r>
      <w:r w:rsidRPr="002A1B9C">
        <w:rPr>
          <w:rFonts w:asciiTheme="minorBidi" w:hAnsiTheme="minorBidi" w:cstheme="minorBidi" w:hint="eastAsia"/>
          <w:rtl/>
        </w:rPr>
        <w:t>הפרויקט</w:t>
      </w:r>
      <w:r w:rsidRPr="002A1B9C">
        <w:rPr>
          <w:rFonts w:asciiTheme="minorBidi" w:hAnsiTheme="minorBidi" w:cstheme="minorBidi"/>
          <w:rtl/>
        </w:rPr>
        <w:t xml:space="preserve"> </w:t>
      </w:r>
      <w:r w:rsidRPr="002A1B9C">
        <w:rPr>
          <w:rFonts w:asciiTheme="minorBidi" w:hAnsiTheme="minorBidi" w:cstheme="minorBidi" w:hint="eastAsia"/>
          <w:rtl/>
        </w:rPr>
        <w:t>והוא</w:t>
      </w:r>
      <w:r w:rsidRPr="002A1B9C">
        <w:rPr>
          <w:rFonts w:asciiTheme="minorBidi" w:hAnsiTheme="minorBidi" w:cstheme="minorBidi"/>
          <w:rtl/>
        </w:rPr>
        <w:t xml:space="preserve"> </w:t>
      </w:r>
      <w:r w:rsidRPr="002A1B9C">
        <w:rPr>
          <w:rFonts w:asciiTheme="minorBidi" w:hAnsiTheme="minorBidi" w:cstheme="minorBidi" w:hint="eastAsia"/>
          <w:rtl/>
        </w:rPr>
        <w:t>יאושר</w:t>
      </w:r>
      <w:r w:rsidRPr="002A1B9C">
        <w:rPr>
          <w:rFonts w:asciiTheme="minorBidi" w:hAnsiTheme="minorBidi" w:cstheme="minorBidi"/>
          <w:rtl/>
        </w:rPr>
        <w:t xml:space="preserve"> </w:t>
      </w:r>
      <w:r w:rsidRPr="002A1B9C">
        <w:rPr>
          <w:rFonts w:asciiTheme="minorBidi" w:hAnsiTheme="minorBidi" w:cstheme="minorBidi" w:hint="eastAsia"/>
          <w:rtl/>
        </w:rPr>
        <w:t>בכפוף</w:t>
      </w:r>
      <w:r w:rsidRPr="002A1B9C">
        <w:rPr>
          <w:rFonts w:asciiTheme="minorBidi" w:hAnsiTheme="minorBidi" w:cstheme="minorBidi"/>
          <w:rtl/>
        </w:rPr>
        <w:t xml:space="preserve"> </w:t>
      </w:r>
      <w:r w:rsidRPr="002A1B9C">
        <w:rPr>
          <w:rFonts w:asciiTheme="minorBidi" w:hAnsiTheme="minorBidi" w:cstheme="minorBidi" w:hint="eastAsia"/>
          <w:rtl/>
        </w:rPr>
        <w:t>לשינויים</w:t>
      </w:r>
      <w:r w:rsidRPr="002A1B9C">
        <w:rPr>
          <w:rFonts w:asciiTheme="minorBidi" w:hAnsiTheme="minorBidi" w:cstheme="minorBidi"/>
          <w:rtl/>
        </w:rPr>
        <w:t xml:space="preserve">/עדכונים. </w:t>
      </w:r>
      <w:r w:rsidRPr="002A1B9C">
        <w:rPr>
          <w:rFonts w:asciiTheme="minorBidi" w:hAnsiTheme="minorBidi" w:cstheme="minorBidi" w:hint="eastAsia"/>
          <w:rtl/>
        </w:rPr>
        <w:t>תכולת</w:t>
      </w:r>
      <w:r w:rsidRPr="002A1B9C">
        <w:rPr>
          <w:rFonts w:asciiTheme="minorBidi" w:hAnsiTheme="minorBidi" w:cstheme="minorBidi"/>
          <w:rtl/>
        </w:rPr>
        <w:t xml:space="preserve"> </w:t>
      </w:r>
      <w:r w:rsidRPr="002A1B9C">
        <w:rPr>
          <w:rFonts w:asciiTheme="minorBidi" w:hAnsiTheme="minorBidi" w:cstheme="minorBidi" w:hint="eastAsia"/>
          <w:rtl/>
        </w:rPr>
        <w:t>הצעת</w:t>
      </w:r>
      <w:r w:rsidRPr="002A1B9C">
        <w:rPr>
          <w:rFonts w:asciiTheme="minorBidi" w:hAnsiTheme="minorBidi" w:cstheme="minorBidi"/>
          <w:rtl/>
        </w:rPr>
        <w:t xml:space="preserve"> </w:t>
      </w:r>
      <w:r>
        <w:rPr>
          <w:rFonts w:asciiTheme="minorBidi" w:hAnsiTheme="minorBidi" w:cstheme="minorBidi" w:hint="cs"/>
          <w:rtl/>
        </w:rPr>
        <w:t>הפרויקט</w:t>
      </w:r>
      <w:r w:rsidRPr="002A1B9C">
        <w:rPr>
          <w:rFonts w:asciiTheme="minorBidi" w:hAnsiTheme="minorBidi" w:cstheme="minorBidi"/>
          <w:rtl/>
        </w:rPr>
        <w:t xml:space="preserve"> </w:t>
      </w:r>
      <w:r w:rsidRPr="002A1B9C">
        <w:rPr>
          <w:rFonts w:asciiTheme="minorBidi" w:hAnsiTheme="minorBidi" w:cstheme="minorBidi" w:hint="eastAsia"/>
          <w:rtl/>
        </w:rPr>
        <w:t>תוגש</w:t>
      </w:r>
      <w:r w:rsidRPr="002A1B9C">
        <w:rPr>
          <w:rFonts w:asciiTheme="minorBidi" w:hAnsiTheme="minorBidi" w:cstheme="minorBidi"/>
          <w:rtl/>
        </w:rPr>
        <w:t xml:space="preserve"> </w:t>
      </w:r>
      <w:r w:rsidRPr="002A1B9C">
        <w:rPr>
          <w:rFonts w:asciiTheme="minorBidi" w:hAnsiTheme="minorBidi" w:cstheme="minorBidi" w:hint="eastAsia"/>
          <w:rtl/>
        </w:rPr>
        <w:t>בהתאם</w:t>
      </w:r>
      <w:r w:rsidRPr="002A1B9C">
        <w:rPr>
          <w:rFonts w:asciiTheme="minorBidi" w:hAnsiTheme="minorBidi" w:cstheme="minorBidi"/>
          <w:rtl/>
        </w:rPr>
        <w:t xml:space="preserve"> </w:t>
      </w:r>
      <w:r w:rsidRPr="002A1B9C">
        <w:rPr>
          <w:rFonts w:asciiTheme="minorBidi" w:hAnsiTheme="minorBidi" w:cstheme="minorBidi" w:hint="eastAsia"/>
          <w:rtl/>
        </w:rPr>
        <w:t>לנספח</w:t>
      </w:r>
      <w:r>
        <w:rPr>
          <w:rFonts w:asciiTheme="minorBidi" w:hAnsiTheme="minorBidi" w:cstheme="minorBidi" w:hint="cs"/>
          <w:rtl/>
        </w:rPr>
        <w:t xml:space="preserve"> א </w:t>
      </w:r>
      <w:r w:rsidRPr="002A1B9C">
        <w:rPr>
          <w:rFonts w:asciiTheme="minorBidi" w:hAnsiTheme="minorBidi" w:cstheme="minorBidi" w:hint="eastAsia"/>
          <w:rtl/>
        </w:rPr>
        <w:t>והוא</w:t>
      </w:r>
      <w:r w:rsidRPr="002A1B9C">
        <w:rPr>
          <w:rFonts w:asciiTheme="minorBidi" w:hAnsiTheme="minorBidi" w:cstheme="minorBidi"/>
          <w:rtl/>
        </w:rPr>
        <w:t xml:space="preserve"> </w:t>
      </w:r>
      <w:r w:rsidRPr="002A1B9C">
        <w:rPr>
          <w:rFonts w:asciiTheme="minorBidi" w:hAnsiTheme="minorBidi" w:cstheme="minorBidi" w:hint="eastAsia"/>
          <w:rtl/>
        </w:rPr>
        <w:t>יוגש</w:t>
      </w:r>
      <w:r w:rsidRPr="002A1B9C">
        <w:rPr>
          <w:rFonts w:asciiTheme="minorBidi" w:hAnsiTheme="minorBidi" w:cstheme="minorBidi"/>
          <w:rtl/>
        </w:rPr>
        <w:t xml:space="preserve"> </w:t>
      </w:r>
      <w:r w:rsidRPr="002A1B9C">
        <w:rPr>
          <w:rFonts w:asciiTheme="minorBidi" w:hAnsiTheme="minorBidi" w:cstheme="minorBidi" w:hint="eastAsia"/>
          <w:rtl/>
        </w:rPr>
        <w:t>על</w:t>
      </w:r>
      <w:r w:rsidRPr="002A1B9C">
        <w:rPr>
          <w:rFonts w:asciiTheme="minorBidi" w:hAnsiTheme="minorBidi" w:cstheme="minorBidi"/>
          <w:rtl/>
        </w:rPr>
        <w:t xml:space="preserve"> </w:t>
      </w:r>
      <w:r w:rsidRPr="002A1B9C">
        <w:rPr>
          <w:rFonts w:asciiTheme="minorBidi" w:hAnsiTheme="minorBidi" w:cstheme="minorBidi" w:hint="eastAsia"/>
          <w:rtl/>
        </w:rPr>
        <w:t>פי</w:t>
      </w:r>
      <w:r w:rsidRPr="002A1B9C">
        <w:rPr>
          <w:rFonts w:asciiTheme="minorBidi" w:hAnsiTheme="minorBidi" w:cstheme="minorBidi"/>
          <w:rtl/>
        </w:rPr>
        <w:t xml:space="preserve"> </w:t>
      </w:r>
      <w:r w:rsidRPr="002A1B9C">
        <w:rPr>
          <w:rFonts w:asciiTheme="minorBidi" w:hAnsiTheme="minorBidi" w:cstheme="minorBidi" w:hint="eastAsia"/>
          <w:rtl/>
        </w:rPr>
        <w:t>הפורמט</w:t>
      </w:r>
      <w:r w:rsidRPr="002A1B9C">
        <w:rPr>
          <w:rFonts w:asciiTheme="minorBidi" w:hAnsiTheme="minorBidi" w:cstheme="minorBidi"/>
          <w:rtl/>
        </w:rPr>
        <w:t xml:space="preserve"> </w:t>
      </w:r>
      <w:r w:rsidRPr="002A1B9C">
        <w:rPr>
          <w:rFonts w:asciiTheme="minorBidi" w:hAnsiTheme="minorBidi" w:cstheme="minorBidi" w:hint="eastAsia"/>
          <w:rtl/>
        </w:rPr>
        <w:t>המפורט</w:t>
      </w:r>
      <w:r w:rsidRPr="002A1B9C">
        <w:rPr>
          <w:rFonts w:asciiTheme="minorBidi" w:hAnsiTheme="minorBidi" w:cstheme="minorBidi"/>
          <w:rtl/>
        </w:rPr>
        <w:t xml:space="preserve"> </w:t>
      </w:r>
      <w:r w:rsidRPr="002A1B9C">
        <w:rPr>
          <w:rFonts w:asciiTheme="minorBidi" w:hAnsiTheme="minorBidi" w:cstheme="minorBidi" w:hint="eastAsia"/>
          <w:rtl/>
        </w:rPr>
        <w:t>בנוהל</w:t>
      </w:r>
      <w:r w:rsidRPr="002A1B9C">
        <w:rPr>
          <w:rFonts w:asciiTheme="minorBidi" w:hAnsiTheme="minorBidi" w:cstheme="minorBidi"/>
          <w:rtl/>
        </w:rPr>
        <w:t xml:space="preserve"> </w:t>
      </w:r>
      <w:r w:rsidRPr="002A1B9C">
        <w:rPr>
          <w:rFonts w:asciiTheme="minorBidi" w:hAnsiTheme="minorBidi" w:cstheme="minorBidi" w:hint="eastAsia"/>
          <w:rtl/>
        </w:rPr>
        <w:t>להגשת</w:t>
      </w:r>
      <w:r w:rsidRPr="002A1B9C">
        <w:rPr>
          <w:rFonts w:asciiTheme="minorBidi" w:hAnsiTheme="minorBidi" w:cstheme="minorBidi"/>
          <w:rtl/>
        </w:rPr>
        <w:t xml:space="preserve"> </w:t>
      </w:r>
      <w:r w:rsidRPr="002A1B9C">
        <w:rPr>
          <w:rFonts w:asciiTheme="minorBidi" w:hAnsiTheme="minorBidi" w:cstheme="minorBidi" w:hint="eastAsia"/>
          <w:rtl/>
        </w:rPr>
        <w:t>מסמכים</w:t>
      </w:r>
      <w:r w:rsidRPr="002A1B9C">
        <w:rPr>
          <w:rFonts w:asciiTheme="minorBidi" w:hAnsiTheme="minorBidi" w:cstheme="minorBidi"/>
          <w:rtl/>
        </w:rPr>
        <w:t xml:space="preserve"> </w:t>
      </w:r>
      <w:r w:rsidRPr="002A1B9C">
        <w:rPr>
          <w:rFonts w:asciiTheme="minorBidi" w:hAnsiTheme="minorBidi" w:cstheme="minorBidi" w:hint="eastAsia"/>
          <w:rtl/>
        </w:rPr>
        <w:t>של</w:t>
      </w:r>
      <w:r w:rsidRPr="002A1B9C">
        <w:rPr>
          <w:rFonts w:asciiTheme="minorBidi" w:hAnsiTheme="minorBidi" w:cstheme="minorBidi"/>
          <w:rtl/>
        </w:rPr>
        <w:t xml:space="preserve"> </w:t>
      </w:r>
      <w:r w:rsidRPr="002A1B9C">
        <w:rPr>
          <w:rFonts w:asciiTheme="minorBidi" w:hAnsiTheme="minorBidi" w:cstheme="minorBidi" w:hint="eastAsia"/>
          <w:rtl/>
        </w:rPr>
        <w:t>המחלקה</w:t>
      </w:r>
      <w:r>
        <w:rPr>
          <w:rFonts w:asciiTheme="minorBidi" w:hAnsiTheme="minorBidi" w:cstheme="minorBidi" w:hint="cs"/>
          <w:rtl/>
        </w:rPr>
        <w:t>.</w:t>
      </w:r>
    </w:p>
    <w:p w:rsidR="003628FB" w:rsidRDefault="003628FB" w:rsidP="003628FB">
      <w:pPr>
        <w:bidi/>
        <w:spacing w:line="360" w:lineRule="auto"/>
        <w:ind w:left="8"/>
        <w:rPr>
          <w:rFonts w:asciiTheme="minorBidi" w:hAnsiTheme="minorBidi" w:cstheme="minorBidi"/>
          <w:rtl/>
        </w:rPr>
      </w:pPr>
      <w:r w:rsidRPr="002A1B9C">
        <w:rPr>
          <w:rFonts w:asciiTheme="minorBidi" w:hAnsiTheme="minorBidi" w:cstheme="minorBidi" w:hint="eastAsia"/>
          <w:rtl/>
        </w:rPr>
        <w:t>ב</w:t>
      </w:r>
      <w:r w:rsidRPr="002A1B9C">
        <w:rPr>
          <w:rFonts w:asciiTheme="minorBidi" w:hAnsiTheme="minorBidi" w:cstheme="minorBidi"/>
          <w:rtl/>
        </w:rPr>
        <w:t xml:space="preserve">. </w:t>
      </w:r>
      <w:r w:rsidRPr="002A1B9C">
        <w:rPr>
          <w:rFonts w:asciiTheme="minorBidi" w:hAnsiTheme="minorBidi" w:cstheme="minorBidi" w:hint="eastAsia"/>
          <w:rtl/>
        </w:rPr>
        <w:t>תוך</w:t>
      </w:r>
      <w:r w:rsidRPr="002A1B9C">
        <w:rPr>
          <w:rFonts w:asciiTheme="minorBidi" w:hAnsiTheme="minorBidi" w:cstheme="minorBidi"/>
          <w:rtl/>
        </w:rPr>
        <w:t xml:space="preserve"> </w:t>
      </w:r>
      <w:r w:rsidRPr="002A1B9C">
        <w:rPr>
          <w:rFonts w:asciiTheme="minorBidi" w:hAnsiTheme="minorBidi" w:cstheme="minorBidi" w:hint="eastAsia"/>
          <w:rtl/>
        </w:rPr>
        <w:t>שבועיים</w:t>
      </w:r>
      <w:r w:rsidRPr="002A1B9C">
        <w:rPr>
          <w:rFonts w:asciiTheme="minorBidi" w:hAnsiTheme="minorBidi" w:cstheme="minorBidi"/>
          <w:rtl/>
        </w:rPr>
        <w:t xml:space="preserve"> </w:t>
      </w:r>
      <w:r>
        <w:rPr>
          <w:rFonts w:asciiTheme="minorBidi" w:hAnsiTheme="minorBidi" w:cstheme="minorBidi" w:hint="eastAsia"/>
          <w:rtl/>
        </w:rPr>
        <w:t>מ</w:t>
      </w:r>
      <w:r w:rsidRPr="002A1B9C">
        <w:rPr>
          <w:rFonts w:asciiTheme="minorBidi" w:hAnsiTheme="minorBidi" w:cstheme="minorBidi" w:hint="eastAsia"/>
          <w:rtl/>
        </w:rPr>
        <w:t>תח</w:t>
      </w:r>
      <w:r>
        <w:rPr>
          <w:rFonts w:asciiTheme="minorBidi" w:hAnsiTheme="minorBidi" w:cstheme="minorBidi" w:hint="cs"/>
          <w:rtl/>
        </w:rPr>
        <w:t>י</w:t>
      </w:r>
      <w:r w:rsidRPr="002A1B9C">
        <w:rPr>
          <w:rFonts w:asciiTheme="minorBidi" w:hAnsiTheme="minorBidi" w:cstheme="minorBidi" w:hint="eastAsia"/>
          <w:rtl/>
        </w:rPr>
        <w:t>לת</w:t>
      </w:r>
      <w:r w:rsidRPr="002A1B9C">
        <w:rPr>
          <w:rFonts w:asciiTheme="minorBidi" w:hAnsiTheme="minorBidi" w:cstheme="minorBidi"/>
          <w:rtl/>
        </w:rPr>
        <w:t xml:space="preserve"> </w:t>
      </w:r>
      <w:r w:rsidRPr="002A1B9C">
        <w:rPr>
          <w:rFonts w:asciiTheme="minorBidi" w:hAnsiTheme="minorBidi" w:cstheme="minorBidi" w:hint="eastAsia"/>
          <w:rtl/>
        </w:rPr>
        <w:t>הסמסטר</w:t>
      </w:r>
      <w:r w:rsidRPr="002A1B9C">
        <w:rPr>
          <w:rFonts w:asciiTheme="minorBidi" w:hAnsiTheme="minorBidi" w:cstheme="minorBidi"/>
          <w:rtl/>
        </w:rPr>
        <w:t xml:space="preserve"> </w:t>
      </w:r>
      <w:r w:rsidRPr="002A1B9C">
        <w:rPr>
          <w:rFonts w:asciiTheme="minorBidi" w:hAnsiTheme="minorBidi" w:cstheme="minorBidi" w:hint="eastAsia"/>
          <w:rtl/>
        </w:rPr>
        <w:t>השני</w:t>
      </w:r>
      <w:r w:rsidRPr="002A1B9C">
        <w:rPr>
          <w:rFonts w:asciiTheme="minorBidi" w:hAnsiTheme="minorBidi" w:cstheme="minorBidi"/>
          <w:rtl/>
        </w:rPr>
        <w:t xml:space="preserve"> </w:t>
      </w:r>
      <w:r w:rsidRPr="002A1B9C">
        <w:rPr>
          <w:rFonts w:asciiTheme="minorBidi" w:hAnsiTheme="minorBidi" w:cstheme="minorBidi" w:hint="eastAsia"/>
          <w:rtl/>
        </w:rPr>
        <w:t>לשנת</w:t>
      </w:r>
      <w:r w:rsidRPr="002A1B9C">
        <w:rPr>
          <w:rFonts w:asciiTheme="minorBidi" w:hAnsiTheme="minorBidi" w:cstheme="minorBidi"/>
          <w:rtl/>
        </w:rPr>
        <w:t xml:space="preserve"> </w:t>
      </w:r>
      <w:r w:rsidRPr="002A1B9C">
        <w:rPr>
          <w:rFonts w:asciiTheme="minorBidi" w:hAnsiTheme="minorBidi" w:cstheme="minorBidi" w:hint="eastAsia"/>
          <w:rtl/>
        </w:rPr>
        <w:t>לימודיהם</w:t>
      </w:r>
      <w:r w:rsidRPr="002A1B9C">
        <w:rPr>
          <w:rFonts w:asciiTheme="minorBidi" w:hAnsiTheme="minorBidi" w:cstheme="minorBidi"/>
          <w:rtl/>
        </w:rPr>
        <w:t xml:space="preserve"> </w:t>
      </w:r>
      <w:r w:rsidRPr="002A1B9C">
        <w:rPr>
          <w:rFonts w:asciiTheme="minorBidi" w:hAnsiTheme="minorBidi" w:cstheme="minorBidi" w:hint="eastAsia"/>
          <w:rtl/>
        </w:rPr>
        <w:t>הרביעית</w:t>
      </w:r>
      <w:r w:rsidRPr="002A1B9C">
        <w:rPr>
          <w:rFonts w:asciiTheme="minorBidi" w:hAnsiTheme="minorBidi" w:cstheme="minorBidi"/>
          <w:rtl/>
        </w:rPr>
        <w:t xml:space="preserve"> יגישו הסטודנטים לאישור תכנית עבודה הכוללת </w:t>
      </w:r>
      <w:r w:rsidRPr="002A1B9C">
        <w:rPr>
          <w:rFonts w:asciiTheme="minorBidi" w:hAnsiTheme="minorBidi" w:cstheme="minorBidi" w:hint="eastAsia"/>
          <w:rtl/>
        </w:rPr>
        <w:t>לו</w:t>
      </w:r>
      <w:r w:rsidRPr="002A1B9C">
        <w:rPr>
          <w:rFonts w:asciiTheme="minorBidi" w:hAnsiTheme="minorBidi" w:cstheme="minorBidi"/>
          <w:rtl/>
        </w:rPr>
        <w:t xml:space="preserve">"ז </w:t>
      </w:r>
      <w:r w:rsidRPr="002A1B9C">
        <w:rPr>
          <w:rFonts w:asciiTheme="minorBidi" w:hAnsiTheme="minorBidi" w:cstheme="minorBidi" w:hint="eastAsia"/>
          <w:rtl/>
        </w:rPr>
        <w:t>מפורט</w:t>
      </w:r>
      <w:r w:rsidRPr="002A1B9C">
        <w:rPr>
          <w:rFonts w:asciiTheme="minorBidi" w:hAnsiTheme="minorBidi" w:cstheme="minorBidi"/>
          <w:rtl/>
        </w:rPr>
        <w:t xml:space="preserve"> לפרויקט – </w:t>
      </w:r>
      <w:r w:rsidRPr="009275EA">
        <w:rPr>
          <w:rFonts w:asciiTheme="minorBidi" w:hAnsiTheme="minorBidi" w:cstheme="minorBidi"/>
          <w:b/>
          <w:bCs/>
          <w:rtl/>
        </w:rPr>
        <w:t>אבן דרך ראשו</w:t>
      </w:r>
      <w:r w:rsidRPr="009275EA">
        <w:rPr>
          <w:rFonts w:asciiTheme="minorBidi" w:hAnsiTheme="minorBidi" w:cstheme="minorBidi" w:hint="eastAsia"/>
          <w:b/>
          <w:bCs/>
          <w:rtl/>
        </w:rPr>
        <w:t>נה</w:t>
      </w:r>
    </w:p>
    <w:p w:rsidR="003628FB" w:rsidRDefault="003628FB" w:rsidP="003628FB">
      <w:pPr>
        <w:bidi/>
        <w:spacing w:line="360" w:lineRule="auto"/>
        <w:ind w:left="8"/>
        <w:rPr>
          <w:rFonts w:asciiTheme="minorBidi" w:hAnsiTheme="minorBidi" w:cstheme="minorBidi"/>
          <w:rtl/>
        </w:rPr>
      </w:pPr>
      <w:r w:rsidRPr="002A1B9C">
        <w:rPr>
          <w:rFonts w:asciiTheme="minorBidi" w:hAnsiTheme="minorBidi" w:cstheme="minorBidi" w:hint="eastAsia"/>
          <w:rtl/>
        </w:rPr>
        <w:t>ג</w:t>
      </w:r>
      <w:r w:rsidRPr="002A1B9C">
        <w:rPr>
          <w:rFonts w:asciiTheme="minorBidi" w:hAnsiTheme="minorBidi" w:cstheme="minorBidi"/>
          <w:rtl/>
        </w:rPr>
        <w:t xml:space="preserve">. תוך </w:t>
      </w:r>
      <w:r w:rsidRPr="002A1B9C">
        <w:rPr>
          <w:rFonts w:asciiTheme="minorBidi" w:hAnsiTheme="minorBidi" w:cstheme="minorBidi" w:hint="eastAsia"/>
          <w:rtl/>
        </w:rPr>
        <w:t>עשרה</w:t>
      </w:r>
      <w:r w:rsidRPr="002A1B9C">
        <w:rPr>
          <w:rFonts w:asciiTheme="minorBidi" w:hAnsiTheme="minorBidi" w:cstheme="minorBidi"/>
          <w:rtl/>
        </w:rPr>
        <w:t xml:space="preserve"> שבועות  מהתחלת הסמסטר השני לשנת לימודיהם הרביעית יגישו הסטודנטים </w:t>
      </w:r>
      <w:r w:rsidRPr="002A1B9C">
        <w:rPr>
          <w:rFonts w:asciiTheme="minorBidi" w:hAnsiTheme="minorBidi" w:cstheme="minorBidi" w:hint="eastAsia"/>
          <w:rtl/>
        </w:rPr>
        <w:t>את</w:t>
      </w:r>
      <w:r>
        <w:rPr>
          <w:rFonts w:asciiTheme="minorBidi" w:hAnsiTheme="minorBidi" w:cstheme="minorBidi" w:hint="cs"/>
          <w:rtl/>
        </w:rPr>
        <w:t xml:space="preserve"> דו"ח הביניים </w:t>
      </w:r>
      <w:r w:rsidRPr="002A1B9C">
        <w:rPr>
          <w:rFonts w:asciiTheme="minorBidi" w:hAnsiTheme="minorBidi" w:cstheme="minorBidi" w:hint="eastAsia"/>
          <w:rtl/>
        </w:rPr>
        <w:t>כפי</w:t>
      </w:r>
      <w:r w:rsidRPr="002A1B9C">
        <w:rPr>
          <w:rFonts w:asciiTheme="minorBidi" w:hAnsiTheme="minorBidi" w:cstheme="minorBidi"/>
          <w:rtl/>
        </w:rPr>
        <w:t xml:space="preserve"> </w:t>
      </w:r>
      <w:r w:rsidRPr="002A1B9C">
        <w:rPr>
          <w:rFonts w:asciiTheme="minorBidi" w:hAnsiTheme="minorBidi" w:cstheme="minorBidi" w:hint="eastAsia"/>
          <w:rtl/>
        </w:rPr>
        <w:t>שתואר</w:t>
      </w:r>
      <w:r w:rsidRPr="002A1B9C">
        <w:rPr>
          <w:rFonts w:asciiTheme="minorBidi" w:hAnsiTheme="minorBidi" w:cstheme="minorBidi"/>
          <w:rtl/>
        </w:rPr>
        <w:t xml:space="preserve"> </w:t>
      </w:r>
      <w:r w:rsidRPr="002A1B9C">
        <w:rPr>
          <w:rFonts w:asciiTheme="minorBidi" w:hAnsiTheme="minorBidi" w:cstheme="minorBidi" w:hint="eastAsia"/>
          <w:rtl/>
        </w:rPr>
        <w:t>בסעיף</w:t>
      </w:r>
      <w:r w:rsidRPr="002A1B9C">
        <w:rPr>
          <w:rFonts w:asciiTheme="minorBidi" w:hAnsiTheme="minorBidi" w:cstheme="minorBidi"/>
          <w:rtl/>
        </w:rPr>
        <w:t xml:space="preserve"> 3 </w:t>
      </w:r>
      <w:r w:rsidRPr="002A1B9C">
        <w:rPr>
          <w:rFonts w:asciiTheme="minorBidi" w:hAnsiTheme="minorBidi" w:cstheme="minorBidi" w:hint="eastAsia"/>
          <w:rtl/>
        </w:rPr>
        <w:t>–</w:t>
      </w:r>
      <w:r w:rsidRPr="002A1B9C">
        <w:rPr>
          <w:rFonts w:asciiTheme="minorBidi" w:hAnsiTheme="minorBidi" w:cstheme="minorBidi"/>
          <w:rtl/>
        </w:rPr>
        <w:t xml:space="preserve"> </w:t>
      </w:r>
      <w:r w:rsidRPr="009275EA">
        <w:rPr>
          <w:rFonts w:asciiTheme="minorBidi" w:hAnsiTheme="minorBidi" w:cstheme="minorBidi" w:hint="eastAsia"/>
          <w:b/>
          <w:bCs/>
          <w:rtl/>
        </w:rPr>
        <w:t>אבן</w:t>
      </w:r>
      <w:r w:rsidRPr="009275EA">
        <w:rPr>
          <w:rFonts w:asciiTheme="minorBidi" w:hAnsiTheme="minorBidi" w:cstheme="minorBidi"/>
          <w:b/>
          <w:bCs/>
          <w:rtl/>
        </w:rPr>
        <w:t xml:space="preserve"> </w:t>
      </w:r>
      <w:r w:rsidRPr="009275EA">
        <w:rPr>
          <w:rFonts w:asciiTheme="minorBidi" w:hAnsiTheme="minorBidi" w:cstheme="minorBidi" w:hint="eastAsia"/>
          <w:b/>
          <w:bCs/>
          <w:rtl/>
        </w:rPr>
        <w:t>דרך</w:t>
      </w:r>
      <w:r w:rsidRPr="009275EA">
        <w:rPr>
          <w:rFonts w:asciiTheme="minorBidi" w:hAnsiTheme="minorBidi" w:cstheme="minorBidi"/>
          <w:b/>
          <w:bCs/>
          <w:rtl/>
        </w:rPr>
        <w:t xml:space="preserve"> </w:t>
      </w:r>
      <w:r w:rsidRPr="009275EA">
        <w:rPr>
          <w:rFonts w:asciiTheme="minorBidi" w:hAnsiTheme="minorBidi" w:cstheme="minorBidi" w:hint="eastAsia"/>
          <w:b/>
          <w:bCs/>
          <w:rtl/>
        </w:rPr>
        <w:t>שנייה</w:t>
      </w:r>
    </w:p>
    <w:p w:rsidR="003628FB" w:rsidRDefault="003628FB" w:rsidP="003628FB">
      <w:pPr>
        <w:bidi/>
        <w:spacing w:line="360" w:lineRule="auto"/>
        <w:ind w:left="8"/>
        <w:rPr>
          <w:rFonts w:asciiTheme="minorBidi" w:hAnsiTheme="minorBidi" w:cstheme="minorBidi"/>
          <w:rtl/>
        </w:rPr>
      </w:pPr>
      <w:r w:rsidRPr="002A1B9C">
        <w:rPr>
          <w:rFonts w:asciiTheme="minorBidi" w:hAnsiTheme="minorBidi" w:cstheme="minorBidi" w:hint="eastAsia"/>
          <w:rtl/>
        </w:rPr>
        <w:t>ד</w:t>
      </w:r>
      <w:r w:rsidRPr="002A1B9C">
        <w:rPr>
          <w:rFonts w:asciiTheme="minorBidi" w:hAnsiTheme="minorBidi" w:cstheme="minorBidi"/>
          <w:rtl/>
        </w:rPr>
        <w:t xml:space="preserve">. </w:t>
      </w:r>
      <w:r w:rsidRPr="002A1B9C">
        <w:rPr>
          <w:rFonts w:asciiTheme="minorBidi" w:hAnsiTheme="minorBidi" w:cstheme="minorBidi" w:hint="eastAsia"/>
          <w:u w:val="single"/>
          <w:rtl/>
        </w:rPr>
        <w:t>מועד</w:t>
      </w:r>
      <w:r w:rsidRPr="002A1B9C">
        <w:rPr>
          <w:rFonts w:asciiTheme="minorBidi" w:hAnsiTheme="minorBidi" w:cstheme="minorBidi"/>
          <w:u w:val="single"/>
          <w:rtl/>
        </w:rPr>
        <w:t xml:space="preserve"> אחרון להגשת </w:t>
      </w:r>
      <w:r w:rsidRPr="002A1B9C">
        <w:rPr>
          <w:rFonts w:asciiTheme="minorBidi" w:hAnsiTheme="minorBidi" w:cstheme="minorBidi" w:hint="eastAsia"/>
          <w:u w:val="single"/>
          <w:rtl/>
        </w:rPr>
        <w:t>ד</w:t>
      </w:r>
      <w:r w:rsidRPr="002A1B9C">
        <w:rPr>
          <w:rFonts w:asciiTheme="minorBidi" w:hAnsiTheme="minorBidi" w:cstheme="minorBidi"/>
          <w:u w:val="single"/>
          <w:rtl/>
        </w:rPr>
        <w:t xml:space="preserve">"וח </w:t>
      </w:r>
      <w:r w:rsidRPr="002A1B9C">
        <w:rPr>
          <w:rFonts w:asciiTheme="minorBidi" w:hAnsiTheme="minorBidi" w:cstheme="minorBidi" w:hint="eastAsia"/>
          <w:u w:val="single"/>
          <w:rtl/>
        </w:rPr>
        <w:t>סופי</w:t>
      </w:r>
      <w:r w:rsidRPr="002A1B9C">
        <w:rPr>
          <w:rFonts w:asciiTheme="minorBidi" w:hAnsiTheme="minorBidi" w:cstheme="minorBidi"/>
          <w:u w:val="single"/>
          <w:rtl/>
        </w:rPr>
        <w:t xml:space="preserve"> </w:t>
      </w:r>
      <w:r w:rsidRPr="002A1B9C">
        <w:rPr>
          <w:rFonts w:asciiTheme="minorBidi" w:hAnsiTheme="minorBidi" w:cstheme="minorBidi" w:hint="eastAsia"/>
          <w:u w:val="single"/>
          <w:rtl/>
        </w:rPr>
        <w:t>לפרויקט</w:t>
      </w:r>
      <w:r w:rsidRPr="002A1B9C">
        <w:rPr>
          <w:rFonts w:asciiTheme="minorBidi" w:hAnsiTheme="minorBidi" w:cstheme="minorBidi"/>
          <w:rtl/>
        </w:rPr>
        <w:t xml:space="preserve"> הוא היום הראשון לתחילת שנת הלימודים בשנה העוקבת.</w:t>
      </w:r>
    </w:p>
    <w:p w:rsidR="003628FB" w:rsidRDefault="003628FB" w:rsidP="003628FB">
      <w:pPr>
        <w:bidi/>
        <w:spacing w:line="360" w:lineRule="auto"/>
        <w:ind w:left="8"/>
        <w:rPr>
          <w:rFonts w:asciiTheme="minorBidi" w:hAnsiTheme="minorBidi" w:cstheme="minorBidi"/>
        </w:rPr>
      </w:pPr>
      <w:r w:rsidRPr="002A1B9C">
        <w:rPr>
          <w:rFonts w:asciiTheme="minorBidi" w:hAnsiTheme="minorBidi" w:cstheme="minorBidi" w:hint="eastAsia"/>
          <w:rtl/>
        </w:rPr>
        <w:lastRenderedPageBreak/>
        <w:t>הגשה</w:t>
      </w:r>
      <w:r w:rsidRPr="002A1B9C">
        <w:rPr>
          <w:rFonts w:asciiTheme="minorBidi" w:hAnsiTheme="minorBidi" w:cstheme="minorBidi"/>
          <w:rtl/>
        </w:rPr>
        <w:t xml:space="preserve"> </w:t>
      </w:r>
      <w:r w:rsidRPr="002A1B9C">
        <w:rPr>
          <w:rFonts w:asciiTheme="minorBidi" w:hAnsiTheme="minorBidi" w:cstheme="minorBidi" w:hint="eastAsia"/>
          <w:rtl/>
        </w:rPr>
        <w:t>לאחר</w:t>
      </w:r>
      <w:r w:rsidRPr="002A1B9C">
        <w:rPr>
          <w:rFonts w:asciiTheme="minorBidi" w:hAnsiTheme="minorBidi" w:cstheme="minorBidi"/>
          <w:rtl/>
        </w:rPr>
        <w:t xml:space="preserve"> </w:t>
      </w:r>
      <w:r w:rsidRPr="002A1B9C">
        <w:rPr>
          <w:rFonts w:asciiTheme="minorBidi" w:hAnsiTheme="minorBidi" w:cstheme="minorBidi" w:hint="eastAsia"/>
          <w:rtl/>
        </w:rPr>
        <w:t>מועד</w:t>
      </w:r>
      <w:r w:rsidRPr="002A1B9C">
        <w:rPr>
          <w:rFonts w:asciiTheme="minorBidi" w:hAnsiTheme="minorBidi" w:cstheme="minorBidi"/>
          <w:rtl/>
        </w:rPr>
        <w:t xml:space="preserve"> </w:t>
      </w:r>
      <w:r w:rsidRPr="002A1B9C">
        <w:rPr>
          <w:rFonts w:asciiTheme="minorBidi" w:hAnsiTheme="minorBidi" w:cstheme="minorBidi" w:hint="eastAsia"/>
          <w:rtl/>
        </w:rPr>
        <w:t>זה</w:t>
      </w:r>
      <w:r w:rsidRPr="002A1B9C">
        <w:rPr>
          <w:rFonts w:asciiTheme="minorBidi" w:hAnsiTheme="minorBidi" w:cstheme="minorBidi"/>
          <w:rtl/>
        </w:rPr>
        <w:t xml:space="preserve"> </w:t>
      </w:r>
      <w:r w:rsidRPr="002A1B9C">
        <w:rPr>
          <w:rFonts w:asciiTheme="minorBidi" w:hAnsiTheme="minorBidi" w:cstheme="minorBidi" w:hint="eastAsia"/>
          <w:rtl/>
        </w:rPr>
        <w:t>תגרור</w:t>
      </w:r>
      <w:r w:rsidRPr="002A1B9C">
        <w:rPr>
          <w:rFonts w:asciiTheme="minorBidi" w:hAnsiTheme="minorBidi" w:cstheme="minorBidi"/>
          <w:rtl/>
        </w:rPr>
        <w:t xml:space="preserve"> </w:t>
      </w:r>
      <w:r w:rsidRPr="002A1B9C">
        <w:rPr>
          <w:rFonts w:asciiTheme="minorBidi" w:hAnsiTheme="minorBidi" w:cstheme="minorBidi" w:hint="eastAsia"/>
          <w:rtl/>
        </w:rPr>
        <w:t>תוספת</w:t>
      </w:r>
      <w:r w:rsidRPr="002A1B9C">
        <w:rPr>
          <w:rFonts w:asciiTheme="minorBidi" w:hAnsiTheme="minorBidi" w:cstheme="minorBidi"/>
          <w:rtl/>
        </w:rPr>
        <w:t xml:space="preserve"> </w:t>
      </w:r>
      <w:r w:rsidRPr="002A1B9C">
        <w:rPr>
          <w:rFonts w:asciiTheme="minorBidi" w:hAnsiTheme="minorBidi" w:cstheme="minorBidi" w:hint="eastAsia"/>
          <w:rtl/>
        </w:rPr>
        <w:t>תשלום</w:t>
      </w:r>
      <w:r w:rsidRPr="002A1B9C">
        <w:rPr>
          <w:rFonts w:asciiTheme="minorBidi" w:hAnsiTheme="minorBidi" w:cstheme="minorBidi"/>
          <w:rtl/>
        </w:rPr>
        <w:t xml:space="preserve"> </w:t>
      </w:r>
      <w:r w:rsidRPr="002A1B9C">
        <w:rPr>
          <w:rFonts w:asciiTheme="minorBidi" w:hAnsiTheme="minorBidi" w:cstheme="minorBidi" w:hint="eastAsia"/>
          <w:rtl/>
        </w:rPr>
        <w:t>בגובה</w:t>
      </w:r>
      <w:r w:rsidRPr="002A1B9C">
        <w:rPr>
          <w:rFonts w:asciiTheme="minorBidi" w:hAnsiTheme="minorBidi" w:cstheme="minorBidi"/>
          <w:rtl/>
        </w:rPr>
        <w:t xml:space="preserve"> 10% </w:t>
      </w:r>
      <w:r w:rsidRPr="002A1B9C">
        <w:rPr>
          <w:rFonts w:asciiTheme="minorBidi" w:hAnsiTheme="minorBidi" w:cstheme="minorBidi" w:hint="eastAsia"/>
          <w:rtl/>
        </w:rPr>
        <w:t>מגובה</w:t>
      </w:r>
      <w:r w:rsidRPr="002A1B9C">
        <w:rPr>
          <w:rFonts w:asciiTheme="minorBidi" w:hAnsiTheme="minorBidi" w:cstheme="minorBidi"/>
          <w:rtl/>
        </w:rPr>
        <w:t xml:space="preserve"> </w:t>
      </w:r>
      <w:r w:rsidRPr="002A1B9C">
        <w:rPr>
          <w:rFonts w:asciiTheme="minorBidi" w:hAnsiTheme="minorBidi" w:cstheme="minorBidi" w:hint="eastAsia"/>
          <w:rtl/>
        </w:rPr>
        <w:t>שכר</w:t>
      </w:r>
      <w:r w:rsidRPr="002A1B9C">
        <w:rPr>
          <w:rFonts w:asciiTheme="minorBidi" w:hAnsiTheme="minorBidi" w:cstheme="minorBidi"/>
          <w:rtl/>
        </w:rPr>
        <w:t xml:space="preserve"> </w:t>
      </w:r>
      <w:r w:rsidRPr="002A1B9C">
        <w:rPr>
          <w:rFonts w:asciiTheme="minorBidi" w:hAnsiTheme="minorBidi" w:cstheme="minorBidi" w:hint="eastAsia"/>
          <w:rtl/>
        </w:rPr>
        <w:t>לימוד</w:t>
      </w:r>
      <w:r w:rsidRPr="002A1B9C">
        <w:rPr>
          <w:rFonts w:asciiTheme="minorBidi" w:hAnsiTheme="minorBidi" w:cstheme="minorBidi"/>
          <w:rtl/>
        </w:rPr>
        <w:t xml:space="preserve"> </w:t>
      </w:r>
      <w:r w:rsidRPr="002A1B9C">
        <w:rPr>
          <w:rFonts w:asciiTheme="minorBidi" w:hAnsiTheme="minorBidi" w:cstheme="minorBidi" w:hint="eastAsia"/>
          <w:rtl/>
        </w:rPr>
        <w:t>שנתי</w:t>
      </w:r>
      <w:r w:rsidRPr="002A1B9C">
        <w:rPr>
          <w:rFonts w:asciiTheme="minorBidi" w:hAnsiTheme="minorBidi" w:cstheme="minorBidi"/>
          <w:rtl/>
        </w:rPr>
        <w:t>.</w:t>
      </w:r>
    </w:p>
    <w:p w:rsidR="003628FB" w:rsidRDefault="003628FB" w:rsidP="003628FB">
      <w:pPr>
        <w:bidi/>
        <w:spacing w:line="360" w:lineRule="auto"/>
        <w:ind w:left="8"/>
        <w:rPr>
          <w:rFonts w:asciiTheme="minorBidi" w:hAnsiTheme="minorBidi" w:cstheme="minorBidi"/>
          <w:rtl/>
        </w:rPr>
      </w:pPr>
      <w:r w:rsidRPr="002A1B9C">
        <w:rPr>
          <w:rFonts w:asciiTheme="minorBidi" w:hAnsiTheme="minorBidi" w:cstheme="minorBidi" w:hint="eastAsia"/>
          <w:rtl/>
        </w:rPr>
        <w:t>ניתן</w:t>
      </w:r>
      <w:r w:rsidRPr="002A1B9C">
        <w:rPr>
          <w:rFonts w:asciiTheme="minorBidi" w:hAnsiTheme="minorBidi" w:cstheme="minorBidi"/>
          <w:rtl/>
        </w:rPr>
        <w:t xml:space="preserve"> </w:t>
      </w:r>
      <w:r w:rsidRPr="002A1B9C">
        <w:rPr>
          <w:rFonts w:asciiTheme="minorBidi" w:hAnsiTheme="minorBidi" w:cstheme="minorBidi" w:hint="eastAsia"/>
          <w:rtl/>
        </w:rPr>
        <w:t>יהיה</w:t>
      </w:r>
      <w:r w:rsidRPr="002A1B9C">
        <w:rPr>
          <w:rFonts w:asciiTheme="minorBidi" w:hAnsiTheme="minorBidi" w:cstheme="minorBidi"/>
          <w:rtl/>
        </w:rPr>
        <w:t xml:space="preserve"> </w:t>
      </w:r>
      <w:r w:rsidRPr="002A1B9C">
        <w:rPr>
          <w:rFonts w:asciiTheme="minorBidi" w:hAnsiTheme="minorBidi" w:cstheme="minorBidi" w:hint="eastAsia"/>
          <w:rtl/>
        </w:rPr>
        <w:t>להגיש</w:t>
      </w:r>
      <w:r w:rsidRPr="002A1B9C">
        <w:rPr>
          <w:rFonts w:asciiTheme="minorBidi" w:hAnsiTheme="minorBidi" w:cstheme="minorBidi"/>
          <w:rtl/>
        </w:rPr>
        <w:t xml:space="preserve"> </w:t>
      </w:r>
      <w:r w:rsidRPr="002A1B9C">
        <w:rPr>
          <w:rFonts w:asciiTheme="minorBidi" w:hAnsiTheme="minorBidi" w:cstheme="minorBidi" w:hint="eastAsia"/>
          <w:rtl/>
        </w:rPr>
        <w:t>פרויקט</w:t>
      </w:r>
      <w:r w:rsidRPr="002A1B9C">
        <w:rPr>
          <w:rFonts w:asciiTheme="minorBidi" w:hAnsiTheme="minorBidi" w:cstheme="minorBidi"/>
          <w:rtl/>
        </w:rPr>
        <w:t xml:space="preserve">, </w:t>
      </w:r>
      <w:r w:rsidRPr="002A1B9C">
        <w:rPr>
          <w:rFonts w:asciiTheme="minorBidi" w:hAnsiTheme="minorBidi" w:cstheme="minorBidi" w:hint="eastAsia"/>
          <w:rtl/>
        </w:rPr>
        <w:t>לכל</w:t>
      </w:r>
      <w:r w:rsidRPr="002A1B9C">
        <w:rPr>
          <w:rFonts w:asciiTheme="minorBidi" w:hAnsiTheme="minorBidi" w:cstheme="minorBidi"/>
          <w:rtl/>
        </w:rPr>
        <w:t xml:space="preserve"> </w:t>
      </w:r>
      <w:r w:rsidRPr="002A1B9C">
        <w:rPr>
          <w:rFonts w:asciiTheme="minorBidi" w:hAnsiTheme="minorBidi" w:cstheme="minorBidi" w:hint="eastAsia"/>
          <w:rtl/>
        </w:rPr>
        <w:t>המאוחר</w:t>
      </w:r>
      <w:r w:rsidRPr="002A1B9C">
        <w:rPr>
          <w:rFonts w:asciiTheme="minorBidi" w:hAnsiTheme="minorBidi" w:cstheme="minorBidi"/>
          <w:rtl/>
        </w:rPr>
        <w:t xml:space="preserve"> ( </w:t>
      </w:r>
      <w:r w:rsidRPr="002A1B9C">
        <w:rPr>
          <w:rFonts w:asciiTheme="minorBidi" w:hAnsiTheme="minorBidi" w:cstheme="minorBidi" w:hint="eastAsia"/>
          <w:rtl/>
        </w:rPr>
        <w:t>בתוספת</w:t>
      </w:r>
      <w:r w:rsidRPr="002A1B9C">
        <w:rPr>
          <w:rFonts w:asciiTheme="minorBidi" w:hAnsiTheme="minorBidi" w:cstheme="minorBidi"/>
          <w:rtl/>
        </w:rPr>
        <w:t xml:space="preserve"> </w:t>
      </w:r>
      <w:r w:rsidRPr="002A1B9C">
        <w:rPr>
          <w:rFonts w:asciiTheme="minorBidi" w:hAnsiTheme="minorBidi" w:cstheme="minorBidi" w:hint="eastAsia"/>
          <w:rtl/>
        </w:rPr>
        <w:t>התשלום</w:t>
      </w:r>
      <w:r w:rsidRPr="002A1B9C">
        <w:rPr>
          <w:rFonts w:asciiTheme="minorBidi" w:hAnsiTheme="minorBidi" w:cstheme="minorBidi"/>
          <w:rtl/>
        </w:rPr>
        <w:t xml:space="preserve">), </w:t>
      </w:r>
      <w:r w:rsidRPr="002A1B9C">
        <w:rPr>
          <w:rFonts w:asciiTheme="minorBidi" w:hAnsiTheme="minorBidi" w:cstheme="minorBidi" w:hint="eastAsia"/>
          <w:rtl/>
        </w:rPr>
        <w:t>עד</w:t>
      </w:r>
      <w:r w:rsidRPr="002A1B9C">
        <w:rPr>
          <w:rFonts w:asciiTheme="minorBidi" w:hAnsiTheme="minorBidi" w:cstheme="minorBidi"/>
          <w:rtl/>
        </w:rPr>
        <w:t xml:space="preserve"> </w:t>
      </w:r>
      <w:r w:rsidRPr="002A1B9C">
        <w:rPr>
          <w:rFonts w:asciiTheme="minorBidi" w:hAnsiTheme="minorBidi" w:cstheme="minorBidi" w:hint="eastAsia"/>
          <w:rtl/>
        </w:rPr>
        <w:t>היום</w:t>
      </w:r>
      <w:r w:rsidRPr="002A1B9C">
        <w:rPr>
          <w:rFonts w:asciiTheme="minorBidi" w:hAnsiTheme="minorBidi" w:cstheme="minorBidi"/>
          <w:rtl/>
        </w:rPr>
        <w:t xml:space="preserve"> </w:t>
      </w:r>
      <w:r w:rsidRPr="002A1B9C">
        <w:rPr>
          <w:rFonts w:asciiTheme="minorBidi" w:hAnsiTheme="minorBidi" w:cstheme="minorBidi" w:hint="eastAsia"/>
          <w:rtl/>
        </w:rPr>
        <w:t>האחרון</w:t>
      </w:r>
      <w:r w:rsidRPr="002A1B9C">
        <w:rPr>
          <w:rFonts w:asciiTheme="minorBidi" w:hAnsiTheme="minorBidi" w:cstheme="minorBidi"/>
          <w:rtl/>
        </w:rPr>
        <w:t xml:space="preserve"> </w:t>
      </w:r>
      <w:r w:rsidRPr="002A1B9C">
        <w:rPr>
          <w:rFonts w:asciiTheme="minorBidi" w:hAnsiTheme="minorBidi" w:cstheme="minorBidi" w:hint="eastAsia"/>
          <w:rtl/>
        </w:rPr>
        <w:t>של</w:t>
      </w:r>
      <w:r w:rsidRPr="002A1B9C">
        <w:rPr>
          <w:rFonts w:asciiTheme="minorBidi" w:hAnsiTheme="minorBidi" w:cstheme="minorBidi"/>
          <w:rtl/>
        </w:rPr>
        <w:t xml:space="preserve"> </w:t>
      </w:r>
      <w:r w:rsidRPr="002A1B9C">
        <w:rPr>
          <w:rFonts w:asciiTheme="minorBidi" w:hAnsiTheme="minorBidi" w:cstheme="minorBidi" w:hint="eastAsia"/>
          <w:rtl/>
        </w:rPr>
        <w:t>סמסטר</w:t>
      </w:r>
      <w:r w:rsidRPr="002A1B9C">
        <w:rPr>
          <w:rFonts w:asciiTheme="minorBidi" w:hAnsiTheme="minorBidi" w:cstheme="minorBidi"/>
          <w:rtl/>
        </w:rPr>
        <w:t xml:space="preserve"> </w:t>
      </w:r>
      <w:r w:rsidRPr="002A1B9C">
        <w:rPr>
          <w:rFonts w:asciiTheme="minorBidi" w:hAnsiTheme="minorBidi" w:cstheme="minorBidi" w:hint="eastAsia"/>
          <w:rtl/>
        </w:rPr>
        <w:t>א</w:t>
      </w:r>
      <w:r w:rsidRPr="002A1B9C">
        <w:rPr>
          <w:rFonts w:asciiTheme="minorBidi" w:hAnsiTheme="minorBidi" w:cstheme="minorBidi"/>
          <w:rtl/>
        </w:rPr>
        <w:t xml:space="preserve">' </w:t>
      </w:r>
      <w:r w:rsidRPr="002A1B9C">
        <w:rPr>
          <w:rFonts w:asciiTheme="minorBidi" w:hAnsiTheme="minorBidi" w:cstheme="minorBidi" w:hint="eastAsia"/>
          <w:rtl/>
        </w:rPr>
        <w:t>בשנה</w:t>
      </w:r>
      <w:r w:rsidRPr="002A1B9C">
        <w:rPr>
          <w:rFonts w:asciiTheme="minorBidi" w:hAnsiTheme="minorBidi" w:cstheme="minorBidi"/>
          <w:rtl/>
        </w:rPr>
        <w:t xml:space="preserve"> </w:t>
      </w:r>
      <w:r w:rsidRPr="002A1B9C">
        <w:rPr>
          <w:rFonts w:asciiTheme="minorBidi" w:hAnsiTheme="minorBidi" w:cstheme="minorBidi" w:hint="eastAsia"/>
          <w:rtl/>
        </w:rPr>
        <w:t>העוקבת</w:t>
      </w:r>
      <w:r w:rsidRPr="002A1B9C">
        <w:rPr>
          <w:rFonts w:asciiTheme="minorBidi" w:hAnsiTheme="minorBidi" w:cstheme="minorBidi"/>
          <w:rtl/>
        </w:rPr>
        <w:t>.</w:t>
      </w:r>
    </w:p>
    <w:p w:rsidR="003628FB" w:rsidRDefault="003628FB" w:rsidP="003628FB">
      <w:pPr>
        <w:bidi/>
        <w:spacing w:line="360" w:lineRule="auto"/>
        <w:ind w:left="8"/>
        <w:rPr>
          <w:rFonts w:asciiTheme="minorBidi" w:hAnsiTheme="minorBidi" w:cstheme="minorBidi"/>
          <w:rtl/>
        </w:rPr>
      </w:pPr>
      <w:r w:rsidRPr="002A1B9C">
        <w:rPr>
          <w:rFonts w:asciiTheme="minorBidi" w:hAnsiTheme="minorBidi" w:cstheme="minorBidi" w:hint="eastAsia"/>
          <w:rtl/>
        </w:rPr>
        <w:t>סטודנט</w:t>
      </w:r>
      <w:r w:rsidRPr="002A1B9C">
        <w:rPr>
          <w:rFonts w:asciiTheme="minorBidi" w:hAnsiTheme="minorBidi" w:cstheme="minorBidi"/>
          <w:rtl/>
        </w:rPr>
        <w:t xml:space="preserve"> אשר לא יגיש את הפרויקט בטווח המועדים שצוינו לא יהיה זכאי לקבל תעודת בוגר בשנה זו. </w:t>
      </w:r>
    </w:p>
    <w:p w:rsidR="003628FB" w:rsidRDefault="003628FB" w:rsidP="003628FB">
      <w:pPr>
        <w:bidi/>
        <w:spacing w:line="360" w:lineRule="auto"/>
        <w:ind w:left="8" w:right="-450"/>
        <w:rPr>
          <w:rFonts w:ascii="Arial" w:hAnsi="Arial" w:cs="Arial"/>
          <w:b/>
          <w:bCs/>
        </w:rPr>
      </w:pPr>
    </w:p>
    <w:p w:rsidR="003628FB" w:rsidRDefault="003628FB" w:rsidP="003628FB">
      <w:pPr>
        <w:bidi/>
        <w:spacing w:line="360" w:lineRule="auto"/>
        <w:rPr>
          <w:rFonts w:ascii="Arial" w:hAnsi="Arial" w:cs="Arial"/>
          <w:rtl/>
        </w:rPr>
      </w:pPr>
    </w:p>
    <w:p w:rsidR="003628FB" w:rsidRDefault="003628FB" w:rsidP="003628FB">
      <w:pPr>
        <w:bidi/>
        <w:spacing w:line="360" w:lineRule="auto"/>
        <w:ind w:left="8" w:right="-450"/>
        <w:rPr>
          <w:rFonts w:ascii="Arial" w:hAnsi="Arial" w:cs="Arial"/>
        </w:rPr>
      </w:pPr>
      <w:r>
        <w:rPr>
          <w:rFonts w:ascii="Arial" w:hAnsi="Arial" w:cs="Arial" w:hint="cs"/>
          <w:b/>
          <w:bCs/>
          <w:rtl/>
        </w:rPr>
        <w:t xml:space="preserve">5. </w:t>
      </w:r>
      <w:r w:rsidRPr="00026322">
        <w:rPr>
          <w:rFonts w:ascii="Arial" w:hAnsi="Arial" w:cs="Arial"/>
          <w:b/>
          <w:bCs/>
          <w:rtl/>
        </w:rPr>
        <w:t>הנחייה</w:t>
      </w:r>
      <w:r w:rsidRPr="00026322">
        <w:rPr>
          <w:rFonts w:ascii="Arial" w:hAnsi="Arial" w:cs="Arial"/>
          <w:rtl/>
        </w:rPr>
        <w:br/>
      </w:r>
    </w:p>
    <w:p w:rsidR="003628FB" w:rsidRDefault="003628FB" w:rsidP="003628FB">
      <w:pPr>
        <w:numPr>
          <w:ilvl w:val="0"/>
          <w:numId w:val="2"/>
        </w:numPr>
        <w:bidi/>
        <w:spacing w:line="360" w:lineRule="auto"/>
        <w:ind w:right="-450"/>
        <w:rPr>
          <w:rFonts w:ascii="Arial" w:hAnsi="Arial" w:cs="Arial"/>
        </w:rPr>
      </w:pPr>
      <w:r w:rsidRPr="00802269">
        <w:rPr>
          <w:rFonts w:ascii="Arial" w:hAnsi="Arial" w:cs="Arial"/>
          <w:rtl/>
        </w:rPr>
        <w:t xml:space="preserve">לכל פרויקט ממונה מנחה, בעל ניסיון בשטח הפרויקט. </w:t>
      </w:r>
    </w:p>
    <w:p w:rsidR="003628FB" w:rsidRDefault="003628FB" w:rsidP="003628FB">
      <w:pPr>
        <w:bidi/>
        <w:spacing w:line="360" w:lineRule="auto"/>
        <w:ind w:left="720" w:right="-450"/>
        <w:rPr>
          <w:rFonts w:ascii="Arial" w:hAnsi="Arial" w:cs="Arial"/>
        </w:rPr>
      </w:pPr>
    </w:p>
    <w:p w:rsidR="003628FB" w:rsidRDefault="003628FB" w:rsidP="003628FB">
      <w:pPr>
        <w:numPr>
          <w:ilvl w:val="0"/>
          <w:numId w:val="2"/>
        </w:numPr>
        <w:bidi/>
        <w:spacing w:line="360" w:lineRule="auto"/>
        <w:ind w:right="-450"/>
        <w:rPr>
          <w:rFonts w:ascii="Arial" w:hAnsi="Arial" w:cs="Arial"/>
        </w:rPr>
      </w:pPr>
      <w:r w:rsidRPr="00802269">
        <w:rPr>
          <w:rFonts w:ascii="Arial" w:hAnsi="Arial" w:cs="Arial" w:hint="eastAsia"/>
          <w:rtl/>
        </w:rPr>
        <w:t>על</w:t>
      </w:r>
      <w:r w:rsidRPr="00802269">
        <w:rPr>
          <w:rFonts w:ascii="Arial" w:hAnsi="Arial" w:cs="Arial"/>
          <w:rtl/>
        </w:rPr>
        <w:t xml:space="preserve"> </w:t>
      </w:r>
      <w:r w:rsidRPr="00802269">
        <w:rPr>
          <w:rFonts w:ascii="Arial" w:hAnsi="Arial" w:cs="Arial" w:hint="eastAsia"/>
          <w:rtl/>
        </w:rPr>
        <w:t>המנחה</w:t>
      </w:r>
      <w:r w:rsidRPr="00802269">
        <w:rPr>
          <w:rFonts w:ascii="Arial" w:hAnsi="Arial" w:cs="Arial"/>
          <w:rtl/>
        </w:rPr>
        <w:t xml:space="preserve"> </w:t>
      </w:r>
      <w:r w:rsidRPr="00802269">
        <w:rPr>
          <w:rFonts w:ascii="Arial" w:hAnsi="Arial" w:cs="Arial" w:hint="eastAsia"/>
          <w:rtl/>
        </w:rPr>
        <w:t>להיות</w:t>
      </w:r>
      <w:r w:rsidRPr="00802269">
        <w:rPr>
          <w:rFonts w:ascii="Arial" w:hAnsi="Arial" w:cs="Arial"/>
          <w:rtl/>
        </w:rPr>
        <w:t>:</w:t>
      </w:r>
    </w:p>
    <w:p w:rsidR="003628FB" w:rsidRDefault="003628FB" w:rsidP="003628FB">
      <w:pPr>
        <w:pStyle w:val="a9"/>
        <w:spacing w:line="360" w:lineRule="auto"/>
        <w:rPr>
          <w:rFonts w:ascii="Arial" w:hAnsi="Arial" w:cs="Arial"/>
          <w:rtl/>
        </w:rPr>
      </w:pPr>
    </w:p>
    <w:p w:rsidR="003628FB" w:rsidRDefault="003628FB" w:rsidP="003628FB">
      <w:pPr>
        <w:numPr>
          <w:ilvl w:val="0"/>
          <w:numId w:val="3"/>
        </w:numPr>
        <w:bidi/>
        <w:spacing w:line="360" w:lineRule="auto"/>
        <w:ind w:right="-450"/>
        <w:rPr>
          <w:rFonts w:ascii="Arial" w:hAnsi="Arial" w:cs="Arial"/>
        </w:rPr>
      </w:pPr>
      <w:r>
        <w:rPr>
          <w:rFonts w:ascii="Arial" w:hAnsi="Arial" w:cs="Arial" w:hint="cs"/>
          <w:rtl/>
        </w:rPr>
        <w:t>בעל ניסיון מעשי ותיאורטי בשטח הפרויקט.</w:t>
      </w:r>
    </w:p>
    <w:p w:rsidR="003628FB" w:rsidRDefault="003628FB" w:rsidP="003628FB">
      <w:pPr>
        <w:numPr>
          <w:ilvl w:val="0"/>
          <w:numId w:val="3"/>
        </w:numPr>
        <w:bidi/>
        <w:spacing w:line="360" w:lineRule="auto"/>
        <w:ind w:right="-450"/>
        <w:rPr>
          <w:rFonts w:ascii="Arial" w:hAnsi="Arial" w:cs="Arial"/>
        </w:rPr>
      </w:pPr>
      <w:r>
        <w:rPr>
          <w:rFonts w:ascii="Arial" w:hAnsi="Arial" w:cs="Arial" w:hint="cs"/>
          <w:rtl/>
        </w:rPr>
        <w:t xml:space="preserve">בעל </w:t>
      </w:r>
      <w:r w:rsidRPr="00FA1D9F">
        <w:rPr>
          <w:rFonts w:ascii="Arial" w:hAnsi="Arial" w:cs="Arial"/>
          <w:rtl/>
        </w:rPr>
        <w:t>תואר</w:t>
      </w:r>
      <w:r>
        <w:rPr>
          <w:rFonts w:ascii="Arial" w:hAnsi="Arial" w:cs="Arial" w:hint="cs"/>
          <w:rtl/>
        </w:rPr>
        <w:t xml:space="preserve"> אקדמי בתחום הרלוונטי. תואר</w:t>
      </w:r>
      <w:r w:rsidRPr="00FA1D9F">
        <w:rPr>
          <w:rFonts w:ascii="Arial" w:hAnsi="Arial" w:cs="Arial"/>
          <w:rtl/>
        </w:rPr>
        <w:t xml:space="preserve"> שני או שלישי יתרון, </w:t>
      </w:r>
      <w:r w:rsidRPr="00026322">
        <w:rPr>
          <w:rFonts w:ascii="Arial" w:hAnsi="Arial" w:cs="Arial"/>
          <w:b/>
          <w:bCs/>
          <w:rtl/>
        </w:rPr>
        <w:t>אך אינו תנאי להנחיה</w:t>
      </w:r>
      <w:r w:rsidRPr="00FA1D9F">
        <w:rPr>
          <w:rFonts w:ascii="Arial" w:hAnsi="Arial" w:cs="Arial"/>
          <w:rtl/>
        </w:rPr>
        <w:t>, אם למנחה ניסיון מתאים.</w:t>
      </w:r>
      <w:r w:rsidRPr="000F1C51">
        <w:rPr>
          <w:rFonts w:ascii="Arial" w:hAnsi="Arial" w:cs="Arial"/>
          <w:rtl/>
        </w:rPr>
        <w:t xml:space="preserve"> </w:t>
      </w:r>
      <w:r w:rsidRPr="00D75A4C">
        <w:rPr>
          <w:rFonts w:asciiTheme="minorBidi" w:hAnsiTheme="minorBidi" w:cstheme="minorBidi"/>
          <w:color w:val="000000"/>
          <w:rtl/>
        </w:rPr>
        <w:t>כאשר המנחה אינו בעל תואר אקדמי מתאים, ימנה האחראי לפרויקטים "מלווה אקדמי</w:t>
      </w:r>
      <w:r>
        <w:rPr>
          <w:rFonts w:asciiTheme="minorBidi" w:hAnsiTheme="minorBidi" w:cstheme="minorBidi" w:hint="cs"/>
          <w:color w:val="000000"/>
          <w:rtl/>
        </w:rPr>
        <w:t>"</w:t>
      </w:r>
      <w:r w:rsidRPr="00D75A4C">
        <w:rPr>
          <w:rFonts w:asciiTheme="minorBidi" w:hAnsiTheme="minorBidi" w:cstheme="minorBidi"/>
          <w:color w:val="000000"/>
          <w:rtl/>
        </w:rPr>
        <w:t xml:space="preserve"> אשר יקבל באופן שוטף דיווח על התקדמות הפרויקט ויוכל להתערב במידת הצורך</w:t>
      </w:r>
      <w:r>
        <w:rPr>
          <w:rFonts w:asciiTheme="minorBidi" w:hAnsiTheme="minorBidi" w:cstheme="minorBidi" w:hint="cs"/>
          <w:color w:val="000000"/>
          <w:rtl/>
        </w:rPr>
        <w:t>.</w:t>
      </w:r>
      <w:r w:rsidRPr="00D75A4C">
        <w:rPr>
          <w:rFonts w:asciiTheme="minorBidi" w:hAnsiTheme="minorBidi" w:cstheme="minorBidi"/>
          <w:color w:val="000000"/>
          <w:rtl/>
        </w:rPr>
        <w:t xml:space="preserve"> המלווה האקדמי ישתתף בבחינה ובמתן הציון.</w:t>
      </w:r>
    </w:p>
    <w:p w:rsidR="003628FB" w:rsidRDefault="003628FB" w:rsidP="003628FB">
      <w:pPr>
        <w:numPr>
          <w:ilvl w:val="0"/>
          <w:numId w:val="3"/>
        </w:numPr>
        <w:tabs>
          <w:tab w:val="left" w:pos="1088"/>
        </w:tabs>
        <w:bidi/>
        <w:spacing w:line="360" w:lineRule="auto"/>
        <w:ind w:right="720"/>
        <w:rPr>
          <w:rFonts w:ascii="Arial" w:hAnsi="Arial" w:cs="Arial"/>
        </w:rPr>
      </w:pPr>
      <w:r w:rsidRPr="000F1C51">
        <w:rPr>
          <w:rFonts w:ascii="Arial" w:hAnsi="Arial" w:cs="Arial"/>
          <w:b/>
          <w:bCs/>
          <w:rtl/>
        </w:rPr>
        <w:t>מינוי המנחה</w:t>
      </w:r>
      <w:r w:rsidRPr="000F1C51">
        <w:rPr>
          <w:rFonts w:ascii="Arial" w:hAnsi="Arial" w:cs="Arial"/>
          <w:rtl/>
        </w:rPr>
        <w:t xml:space="preserve"> ייכנס לתוקף עם חתימת ראש </w:t>
      </w:r>
      <w:r>
        <w:rPr>
          <w:rFonts w:ascii="Arial" w:hAnsi="Arial" w:cs="Arial" w:hint="cs"/>
          <w:rtl/>
        </w:rPr>
        <w:t>המחלקה</w:t>
      </w:r>
      <w:r w:rsidRPr="000F1C51">
        <w:rPr>
          <w:rFonts w:ascii="Arial" w:hAnsi="Arial" w:cs="Arial"/>
          <w:rtl/>
        </w:rPr>
        <w:t xml:space="preserve"> בביה"ס להנדסה (או מי שמונה מטעמו לצורך זה) על טופס הבקשה לאישור פרויקט.</w:t>
      </w:r>
    </w:p>
    <w:p w:rsidR="003628FB" w:rsidRDefault="003628FB" w:rsidP="003628FB">
      <w:pPr>
        <w:numPr>
          <w:ilvl w:val="0"/>
          <w:numId w:val="3"/>
        </w:numPr>
        <w:tabs>
          <w:tab w:val="left" w:pos="1088"/>
        </w:tabs>
        <w:bidi/>
        <w:spacing w:line="360" w:lineRule="auto"/>
        <w:ind w:right="720"/>
        <w:rPr>
          <w:rFonts w:ascii="Arial" w:hAnsi="Arial" w:cs="Arial"/>
        </w:rPr>
      </w:pPr>
      <w:r>
        <w:rPr>
          <w:rFonts w:ascii="Arial" w:hAnsi="Arial" w:cs="Arial" w:hint="cs"/>
          <w:rtl/>
        </w:rPr>
        <w:t>מועמד להנחיה שאינו עונה על המתואר לעיל, מועמדותו תובא לדיון ולאישור ע"י ראש המחלקה ודיקן ביה"ס להנדסה.</w:t>
      </w:r>
    </w:p>
    <w:p w:rsidR="003628FB" w:rsidRDefault="003628FB" w:rsidP="003628FB">
      <w:pPr>
        <w:bidi/>
        <w:spacing w:line="360" w:lineRule="auto"/>
        <w:ind w:left="1144" w:right="-450"/>
        <w:rPr>
          <w:rFonts w:ascii="Arial" w:hAnsi="Arial" w:cs="Arial"/>
        </w:rPr>
      </w:pPr>
    </w:p>
    <w:p w:rsidR="003628FB" w:rsidRDefault="003628FB" w:rsidP="003628FB">
      <w:pPr>
        <w:numPr>
          <w:ilvl w:val="0"/>
          <w:numId w:val="2"/>
        </w:numPr>
        <w:bidi/>
        <w:spacing w:line="360" w:lineRule="auto"/>
        <w:ind w:right="-450"/>
        <w:rPr>
          <w:rFonts w:ascii="Arial" w:hAnsi="Arial" w:cs="Arial"/>
        </w:rPr>
      </w:pPr>
      <w:r w:rsidRPr="00802269">
        <w:rPr>
          <w:rFonts w:ascii="Arial" w:hAnsi="Arial" w:cs="Arial" w:hint="eastAsia"/>
          <w:rtl/>
        </w:rPr>
        <w:t>תפקידי</w:t>
      </w:r>
      <w:r w:rsidRPr="00802269">
        <w:rPr>
          <w:rFonts w:ascii="Arial" w:hAnsi="Arial" w:cs="Arial"/>
          <w:rtl/>
        </w:rPr>
        <w:t xml:space="preserve"> המנחה:</w:t>
      </w:r>
    </w:p>
    <w:p w:rsidR="003628FB" w:rsidRDefault="003628FB" w:rsidP="003628FB">
      <w:pPr>
        <w:bidi/>
        <w:spacing w:line="360" w:lineRule="auto"/>
        <w:ind w:left="720" w:right="-450"/>
        <w:rPr>
          <w:rFonts w:ascii="Arial" w:hAnsi="Arial" w:cs="Arial"/>
        </w:rPr>
      </w:pPr>
    </w:p>
    <w:p w:rsidR="003628FB" w:rsidRDefault="003628FB" w:rsidP="003628FB">
      <w:pPr>
        <w:numPr>
          <w:ilvl w:val="0"/>
          <w:numId w:val="6"/>
        </w:numPr>
        <w:bidi/>
        <w:spacing w:line="360" w:lineRule="auto"/>
        <w:ind w:left="368" w:right="-450" w:firstLine="90"/>
        <w:rPr>
          <w:rFonts w:ascii="Arial" w:hAnsi="Arial" w:cs="Arial"/>
        </w:rPr>
      </w:pPr>
      <w:r w:rsidRPr="00802269">
        <w:rPr>
          <w:rFonts w:ascii="Arial" w:hAnsi="Arial" w:cs="Arial"/>
          <w:rtl/>
        </w:rPr>
        <w:t xml:space="preserve">המנחה יקיים עם הסטודנטים פגישות </w:t>
      </w:r>
      <w:r w:rsidRPr="00802269">
        <w:rPr>
          <w:rFonts w:ascii="Arial" w:hAnsi="Arial" w:cs="Arial" w:hint="eastAsia"/>
          <w:rtl/>
        </w:rPr>
        <w:t>סדירות</w:t>
      </w:r>
      <w:r w:rsidRPr="003F6B90">
        <w:rPr>
          <w:rFonts w:ascii="Arial" w:hAnsi="Arial" w:cs="Arial" w:hint="cs"/>
          <w:rtl/>
        </w:rPr>
        <w:t xml:space="preserve">. </w:t>
      </w:r>
      <w:r w:rsidRPr="003F6B90">
        <w:rPr>
          <w:rFonts w:ascii="Arial" w:hAnsi="Arial" w:cs="Arial"/>
          <w:rtl/>
        </w:rPr>
        <w:t xml:space="preserve">היקף </w:t>
      </w:r>
      <w:r w:rsidRPr="003F6B90">
        <w:rPr>
          <w:rFonts w:ascii="Arial" w:hAnsi="Arial" w:cs="Arial" w:hint="cs"/>
          <w:rtl/>
        </w:rPr>
        <w:t>שעות המפגש עם</w:t>
      </w:r>
      <w:r w:rsidRPr="003F6B90">
        <w:rPr>
          <w:rFonts w:ascii="Arial" w:hAnsi="Arial" w:cs="Arial"/>
          <w:rtl/>
        </w:rPr>
        <w:t xml:space="preserve"> הסטודנטים משתנה ממנחה </w:t>
      </w:r>
      <w:r>
        <w:rPr>
          <w:rFonts w:ascii="Arial" w:hAnsi="Arial" w:cs="Arial" w:hint="cs"/>
          <w:rtl/>
        </w:rPr>
        <w:t xml:space="preserve"> </w:t>
      </w:r>
      <w:r w:rsidRPr="003F6B90">
        <w:rPr>
          <w:rFonts w:ascii="Arial" w:hAnsi="Arial" w:cs="Arial"/>
          <w:rtl/>
        </w:rPr>
        <w:t>למנחה, מפרויקט לפרויקט ומצוות לצוות.</w:t>
      </w:r>
      <w:r w:rsidRPr="003F6B90">
        <w:rPr>
          <w:rFonts w:ascii="Arial" w:hAnsi="Arial" w:cs="Arial" w:hint="cs"/>
          <w:rtl/>
        </w:rPr>
        <w:t xml:space="preserve"> </w:t>
      </w:r>
      <w:r w:rsidRPr="003F6B90">
        <w:rPr>
          <w:rFonts w:ascii="Arial" w:hAnsi="Arial" w:cs="Arial"/>
          <w:rtl/>
        </w:rPr>
        <w:t>הפגישות יוכלו להתקיים ב</w:t>
      </w:r>
      <w:r w:rsidRPr="003F6B90">
        <w:rPr>
          <w:rFonts w:ascii="Arial" w:hAnsi="Arial" w:cs="Arial" w:hint="cs"/>
          <w:rtl/>
        </w:rPr>
        <w:t>תעשייה, ב</w:t>
      </w:r>
      <w:r w:rsidRPr="003F6B90">
        <w:rPr>
          <w:rFonts w:ascii="Arial" w:hAnsi="Arial" w:cs="Arial"/>
          <w:rtl/>
        </w:rPr>
        <w:t>מכללה או במקום אחר שיתואם בין המנחה לבין הסטודנטים.</w:t>
      </w:r>
    </w:p>
    <w:p w:rsidR="003628FB" w:rsidRDefault="003628FB" w:rsidP="003628FB">
      <w:pPr>
        <w:numPr>
          <w:ilvl w:val="0"/>
          <w:numId w:val="6"/>
        </w:numPr>
        <w:bidi/>
        <w:spacing w:line="360" w:lineRule="auto"/>
        <w:ind w:left="368" w:right="-450" w:firstLine="90"/>
        <w:rPr>
          <w:rFonts w:ascii="Arial" w:hAnsi="Arial" w:cs="Arial"/>
        </w:rPr>
      </w:pPr>
      <w:r>
        <w:rPr>
          <w:rFonts w:ascii="Arial" w:hAnsi="Arial" w:cs="Arial" w:hint="cs"/>
          <w:rtl/>
        </w:rPr>
        <w:t xml:space="preserve">המנחה </w:t>
      </w:r>
      <w:r w:rsidRPr="000F1C51">
        <w:rPr>
          <w:rFonts w:ascii="Arial" w:hAnsi="Arial" w:cs="Arial"/>
          <w:rtl/>
        </w:rPr>
        <w:t xml:space="preserve">ירשום </w:t>
      </w:r>
      <w:r w:rsidRPr="009275EA">
        <w:rPr>
          <w:rFonts w:ascii="Arial" w:hAnsi="Arial" w:cs="Arial"/>
          <w:b/>
          <w:bCs/>
          <w:rtl/>
        </w:rPr>
        <w:t>בכל פגישה</w:t>
      </w:r>
      <w:r w:rsidRPr="000F1C51">
        <w:rPr>
          <w:rFonts w:ascii="Arial" w:hAnsi="Arial" w:cs="Arial"/>
          <w:rtl/>
        </w:rPr>
        <w:t xml:space="preserve"> פרוטוקול בו יצוינו עיקרי הדברים שנדונו בפגישה (התקדמות, בעיות, מטלות להמשך).  סיכומים אלה יוגשו לביה"ס להנדסה בסיום הפרויקט (או קודם לכן לפי פניית ראש המ</w:t>
      </w:r>
      <w:r>
        <w:rPr>
          <w:rFonts w:ascii="Arial" w:hAnsi="Arial" w:cs="Arial" w:hint="cs"/>
          <w:rtl/>
        </w:rPr>
        <w:t>ח</w:t>
      </w:r>
      <w:r w:rsidRPr="000F1C51">
        <w:rPr>
          <w:rFonts w:ascii="Arial" w:hAnsi="Arial" w:cs="Arial"/>
          <w:rtl/>
        </w:rPr>
        <w:t>ל</w:t>
      </w:r>
      <w:r>
        <w:rPr>
          <w:rFonts w:ascii="Arial" w:hAnsi="Arial" w:cs="Arial" w:hint="cs"/>
          <w:rtl/>
        </w:rPr>
        <w:t>קה</w:t>
      </w:r>
      <w:r w:rsidRPr="000F1C51">
        <w:rPr>
          <w:rFonts w:ascii="Arial" w:hAnsi="Arial" w:cs="Arial"/>
          <w:rtl/>
        </w:rPr>
        <w:t>).</w:t>
      </w:r>
      <w:r w:rsidRPr="000F1C51">
        <w:rPr>
          <w:rFonts w:ascii="Arial" w:hAnsi="Arial" w:cs="Arial"/>
          <w:strike/>
          <w:highlight w:val="yellow"/>
          <w:rtl/>
        </w:rPr>
        <w:t xml:space="preserve">  </w:t>
      </w:r>
    </w:p>
    <w:p w:rsidR="003628FB" w:rsidRDefault="003628FB" w:rsidP="003628FB">
      <w:pPr>
        <w:numPr>
          <w:ilvl w:val="0"/>
          <w:numId w:val="5"/>
        </w:numPr>
        <w:bidi/>
        <w:spacing w:line="360" w:lineRule="auto"/>
        <w:ind w:left="368" w:right="-450" w:firstLine="90"/>
        <w:rPr>
          <w:rFonts w:ascii="Arial" w:hAnsi="Arial" w:cs="Arial"/>
          <w:rtl/>
        </w:rPr>
      </w:pPr>
      <w:r w:rsidRPr="00FA1D9F">
        <w:rPr>
          <w:rFonts w:ascii="Arial" w:hAnsi="Arial" w:cs="Arial"/>
          <w:rtl/>
        </w:rPr>
        <w:t xml:space="preserve">המנחה </w:t>
      </w:r>
      <w:r>
        <w:rPr>
          <w:rFonts w:ascii="Arial" w:hAnsi="Arial" w:cs="Arial" w:hint="cs"/>
          <w:rtl/>
        </w:rPr>
        <w:t>יהיה נוכח במפגש הבחינה (הגנה) על הפרויקט ויהיה שותף בקביעת הציונים (בכל אחד מחלקי הפרויקט).</w:t>
      </w:r>
    </w:p>
    <w:p w:rsidR="003628FB" w:rsidRDefault="003628FB" w:rsidP="003628FB">
      <w:pPr>
        <w:bidi/>
        <w:spacing w:line="360" w:lineRule="auto"/>
        <w:ind w:left="458" w:right="-450"/>
        <w:rPr>
          <w:rFonts w:ascii="Arial" w:hAnsi="Arial" w:cs="Arial"/>
          <w:rtl/>
        </w:rPr>
      </w:pPr>
    </w:p>
    <w:p w:rsidR="003628FB" w:rsidRDefault="003628FB" w:rsidP="003628FB">
      <w:pPr>
        <w:bidi/>
        <w:spacing w:line="360" w:lineRule="auto"/>
        <w:ind w:left="458" w:right="-450"/>
        <w:rPr>
          <w:rFonts w:ascii="Arial" w:hAnsi="Arial" w:cs="Arial"/>
          <w:rtl/>
        </w:rPr>
      </w:pPr>
    </w:p>
    <w:p w:rsidR="003628FB" w:rsidRDefault="003628FB" w:rsidP="003628FB">
      <w:pPr>
        <w:bidi/>
        <w:spacing w:line="360" w:lineRule="auto"/>
        <w:ind w:left="458" w:right="-450"/>
        <w:rPr>
          <w:rFonts w:ascii="Arial" w:hAnsi="Arial" w:cs="Arial"/>
          <w:rtl/>
        </w:rPr>
      </w:pPr>
    </w:p>
    <w:p w:rsidR="003628FB" w:rsidRDefault="003628FB" w:rsidP="003628FB">
      <w:pPr>
        <w:numPr>
          <w:ilvl w:val="0"/>
          <w:numId w:val="2"/>
        </w:numPr>
        <w:bidi/>
        <w:spacing w:line="360" w:lineRule="auto"/>
        <w:ind w:right="-450"/>
        <w:rPr>
          <w:rFonts w:ascii="Arial" w:hAnsi="Arial" w:cs="Arial"/>
        </w:rPr>
      </w:pPr>
      <w:r w:rsidRPr="00802269">
        <w:rPr>
          <w:rFonts w:ascii="Arial" w:hAnsi="Arial" w:cs="Arial" w:hint="eastAsia"/>
          <w:rtl/>
        </w:rPr>
        <w:t>תשלום</w:t>
      </w:r>
      <w:r w:rsidRPr="00802269">
        <w:rPr>
          <w:rFonts w:ascii="Arial" w:hAnsi="Arial" w:cs="Arial"/>
          <w:rtl/>
        </w:rPr>
        <w:t xml:space="preserve"> </w:t>
      </w:r>
      <w:r w:rsidRPr="00802269">
        <w:rPr>
          <w:rFonts w:ascii="Arial" w:hAnsi="Arial" w:cs="Arial" w:hint="eastAsia"/>
          <w:rtl/>
        </w:rPr>
        <w:t>למנחה</w:t>
      </w:r>
      <w:r w:rsidRPr="00802269">
        <w:rPr>
          <w:rFonts w:ascii="Arial" w:hAnsi="Arial" w:cs="Arial"/>
          <w:rtl/>
        </w:rPr>
        <w:t>:</w:t>
      </w:r>
    </w:p>
    <w:p w:rsidR="003628FB" w:rsidRDefault="003628FB" w:rsidP="003628FB">
      <w:pPr>
        <w:bidi/>
        <w:spacing w:line="360" w:lineRule="auto"/>
        <w:ind w:left="720" w:right="-450"/>
        <w:rPr>
          <w:rFonts w:ascii="Arial" w:hAnsi="Arial" w:cs="Arial"/>
          <w:b/>
          <w:bCs/>
        </w:rPr>
      </w:pPr>
    </w:p>
    <w:p w:rsidR="003628FB" w:rsidRPr="00944E95" w:rsidRDefault="003628FB" w:rsidP="003628FB">
      <w:pPr>
        <w:numPr>
          <w:ilvl w:val="0"/>
          <w:numId w:val="3"/>
        </w:numPr>
        <w:bidi/>
        <w:spacing w:line="360" w:lineRule="auto"/>
        <w:ind w:left="458" w:right="-450" w:firstLine="90"/>
        <w:rPr>
          <w:rFonts w:ascii="Arial" w:hAnsi="Arial" w:cs="Arial"/>
          <w:rtl/>
        </w:rPr>
      </w:pPr>
      <w:r>
        <w:rPr>
          <w:rFonts w:ascii="Arial" w:hAnsi="Arial" w:cs="Arial" w:hint="cs"/>
          <w:rtl/>
        </w:rPr>
        <w:t>התשלום למנחה ה</w:t>
      </w:r>
      <w:r w:rsidRPr="003F6B90">
        <w:rPr>
          <w:rFonts w:ascii="Arial" w:hAnsi="Arial" w:cs="Arial"/>
          <w:rtl/>
        </w:rPr>
        <w:t xml:space="preserve">פרויקט </w:t>
      </w:r>
      <w:r>
        <w:rPr>
          <w:rFonts w:ascii="Arial" w:hAnsi="Arial" w:cs="Arial" w:hint="cs"/>
          <w:rtl/>
        </w:rPr>
        <w:t xml:space="preserve">הוא </w:t>
      </w:r>
      <w:r w:rsidRPr="003F6B90">
        <w:rPr>
          <w:rFonts w:ascii="Arial" w:hAnsi="Arial" w:cs="Arial"/>
          <w:rtl/>
        </w:rPr>
        <w:t>עבור ההנחיה והליווי אותו מקבלים הסטודנטים</w:t>
      </w:r>
      <w:r w:rsidRPr="003F6B90">
        <w:rPr>
          <w:rFonts w:ascii="Arial" w:hAnsi="Arial" w:cs="Arial" w:hint="cs"/>
          <w:rtl/>
        </w:rPr>
        <w:t xml:space="preserve">. </w:t>
      </w:r>
      <w:r w:rsidRPr="00A202F4">
        <w:rPr>
          <w:rFonts w:ascii="Arial" w:hAnsi="Arial" w:cs="Arial" w:hint="cs"/>
          <w:b/>
          <w:bCs/>
          <w:rtl/>
        </w:rPr>
        <w:t>מצ"ב דף הסבר</w:t>
      </w:r>
      <w:r w:rsidRPr="003F6B90">
        <w:rPr>
          <w:rFonts w:ascii="Arial" w:hAnsi="Arial" w:cs="Arial" w:hint="cs"/>
          <w:rtl/>
        </w:rPr>
        <w:t xml:space="preserve">. </w:t>
      </w:r>
    </w:p>
    <w:p w:rsidR="003628FB" w:rsidRDefault="003628FB" w:rsidP="003628FB">
      <w:pPr>
        <w:bidi/>
        <w:spacing w:line="360" w:lineRule="auto"/>
        <w:rPr>
          <w:rFonts w:ascii="Arial" w:hAnsi="Arial" w:cs="Arial"/>
          <w:b/>
          <w:bCs/>
          <w:rtl/>
        </w:rPr>
      </w:pPr>
    </w:p>
    <w:p w:rsidR="003628FB" w:rsidRDefault="003628FB" w:rsidP="003628FB">
      <w:pPr>
        <w:bidi/>
        <w:spacing w:line="360" w:lineRule="auto"/>
        <w:rPr>
          <w:rFonts w:ascii="Arial" w:hAnsi="Arial" w:cs="Arial"/>
        </w:rPr>
      </w:pPr>
      <w:r>
        <w:rPr>
          <w:rFonts w:ascii="Arial" w:hAnsi="Arial" w:cs="Arial" w:hint="cs"/>
          <w:b/>
          <w:bCs/>
          <w:rtl/>
        </w:rPr>
        <w:t xml:space="preserve">6. </w:t>
      </w:r>
      <w:r w:rsidRPr="00624F8F">
        <w:rPr>
          <w:rFonts w:ascii="Arial" w:hAnsi="Arial" w:cs="Arial"/>
          <w:b/>
          <w:bCs/>
          <w:rtl/>
        </w:rPr>
        <w:t>אמצעים לביצוע הפרויקט</w:t>
      </w:r>
      <w:r w:rsidRPr="00624F8F">
        <w:rPr>
          <w:rFonts w:ascii="Arial" w:hAnsi="Arial" w:cs="Arial"/>
          <w:rtl/>
        </w:rPr>
        <w:br/>
      </w:r>
    </w:p>
    <w:p w:rsidR="003628FB" w:rsidRDefault="003628FB" w:rsidP="003628FB">
      <w:pPr>
        <w:numPr>
          <w:ilvl w:val="0"/>
          <w:numId w:val="4"/>
        </w:numPr>
        <w:bidi/>
        <w:spacing w:line="360" w:lineRule="auto"/>
        <w:rPr>
          <w:rFonts w:ascii="Arial" w:hAnsi="Arial" w:cs="Arial"/>
        </w:rPr>
      </w:pPr>
      <w:r w:rsidRPr="00FA1D9F">
        <w:rPr>
          <w:rFonts w:ascii="Arial" w:hAnsi="Arial" w:cs="Arial"/>
          <w:rtl/>
        </w:rPr>
        <w:t>הפרויקט יוכל להתבצע במכללה, במפעל</w:t>
      </w:r>
      <w:r>
        <w:rPr>
          <w:rFonts w:ascii="Arial" w:hAnsi="Arial" w:cs="Arial" w:hint="cs"/>
          <w:rtl/>
        </w:rPr>
        <w:t>/חברה/משרד התכנון</w:t>
      </w:r>
      <w:r w:rsidRPr="00FA1D9F">
        <w:rPr>
          <w:rFonts w:ascii="Arial" w:hAnsi="Arial" w:cs="Arial"/>
          <w:rtl/>
        </w:rPr>
        <w:t xml:space="preserve"> או בשילוב ביניהם. </w:t>
      </w:r>
    </w:p>
    <w:p w:rsidR="003628FB" w:rsidRPr="0015596D" w:rsidRDefault="003628FB" w:rsidP="003628FB">
      <w:pPr>
        <w:pStyle w:val="a9"/>
        <w:numPr>
          <w:ilvl w:val="0"/>
          <w:numId w:val="4"/>
        </w:numPr>
        <w:bidi/>
        <w:spacing w:line="360" w:lineRule="auto"/>
        <w:rPr>
          <w:rFonts w:ascii="Arial" w:hAnsi="Arial" w:cs="Arial"/>
        </w:rPr>
      </w:pPr>
      <w:r w:rsidRPr="0015596D">
        <w:rPr>
          <w:rFonts w:ascii="Arial" w:hAnsi="Arial" w:cs="Arial"/>
          <w:rtl/>
        </w:rPr>
        <w:t>המפעל</w:t>
      </w:r>
      <w:r w:rsidRPr="0015596D">
        <w:rPr>
          <w:rFonts w:ascii="Arial" w:hAnsi="Arial" w:cs="Arial" w:hint="cs"/>
          <w:rtl/>
        </w:rPr>
        <w:t>/חברה/משרד התכנון</w:t>
      </w:r>
      <w:r w:rsidRPr="0015596D">
        <w:rPr>
          <w:rFonts w:ascii="Arial" w:hAnsi="Arial" w:cs="Arial"/>
          <w:rtl/>
        </w:rPr>
        <w:t xml:space="preserve"> יצטרך לספק מכשור, כלי תכן ורכיבים שלא יהיו זמינים במכללה, ולאפשר גישה למתקנים במפעל</w:t>
      </w:r>
      <w:r w:rsidRPr="0015596D">
        <w:rPr>
          <w:rFonts w:ascii="Arial" w:hAnsi="Arial" w:cs="Arial" w:hint="cs"/>
          <w:rtl/>
        </w:rPr>
        <w:t>/חברה/משרד התכנון</w:t>
      </w:r>
      <w:r w:rsidRPr="0015596D">
        <w:rPr>
          <w:rFonts w:ascii="Arial" w:hAnsi="Arial" w:cs="Arial"/>
          <w:rtl/>
        </w:rPr>
        <w:t>, בהתאם לצורך (למשל תוכנות סימולציה או מתקני בדיקה).</w:t>
      </w:r>
    </w:p>
    <w:p w:rsidR="003628FB" w:rsidRDefault="003628FB" w:rsidP="003628FB">
      <w:pPr>
        <w:spacing w:line="360" w:lineRule="auto"/>
        <w:rPr>
          <w:rFonts w:ascii="Arial" w:hAnsi="Arial" w:cs="Arial"/>
          <w:rtl/>
        </w:rPr>
      </w:pPr>
    </w:p>
    <w:p w:rsidR="003628FB" w:rsidRDefault="003628FB" w:rsidP="003628FB">
      <w:pPr>
        <w:bidi/>
        <w:spacing w:line="360" w:lineRule="auto"/>
        <w:rPr>
          <w:rFonts w:ascii="Arial" w:hAnsi="Arial" w:cs="Arial"/>
          <w:b/>
          <w:bCs/>
          <w:rtl/>
        </w:rPr>
      </w:pPr>
      <w:r>
        <w:rPr>
          <w:rFonts w:ascii="Arial" w:hAnsi="Arial" w:cs="Arial" w:hint="cs"/>
          <w:b/>
          <w:bCs/>
          <w:rtl/>
        </w:rPr>
        <w:t>7 . הגשות</w:t>
      </w:r>
    </w:p>
    <w:p w:rsidR="003628FB" w:rsidRDefault="003628FB" w:rsidP="003628FB">
      <w:pPr>
        <w:bidi/>
        <w:spacing w:line="360" w:lineRule="auto"/>
        <w:rPr>
          <w:rFonts w:ascii="Arial" w:hAnsi="Arial" w:cs="Arial"/>
          <w:b/>
          <w:bCs/>
          <w:rtl/>
        </w:rPr>
      </w:pPr>
    </w:p>
    <w:p w:rsidR="003628FB" w:rsidRDefault="003628FB" w:rsidP="003628FB">
      <w:pPr>
        <w:bidi/>
        <w:spacing w:line="360" w:lineRule="auto"/>
        <w:rPr>
          <w:rFonts w:ascii="Arial" w:hAnsi="Arial" w:cs="Arial"/>
          <w:rtl/>
        </w:rPr>
      </w:pPr>
      <w:r w:rsidRPr="002A7085">
        <w:rPr>
          <w:rFonts w:ascii="Arial" w:hAnsi="Arial" w:cs="Arial" w:hint="cs"/>
          <w:u w:val="single"/>
          <w:rtl/>
        </w:rPr>
        <w:t>דו"ח אבן דרך שנייה</w:t>
      </w:r>
      <w:r>
        <w:rPr>
          <w:rFonts w:ascii="Arial" w:hAnsi="Arial" w:cs="Arial" w:hint="cs"/>
          <w:rtl/>
        </w:rPr>
        <w:t xml:space="preserve"> </w:t>
      </w:r>
    </w:p>
    <w:p w:rsidR="003628FB" w:rsidRDefault="003628FB" w:rsidP="003628FB">
      <w:pPr>
        <w:bidi/>
        <w:spacing w:line="360" w:lineRule="auto"/>
        <w:rPr>
          <w:rFonts w:ascii="Arial" w:hAnsi="Arial" w:cs="Arial"/>
          <w:rtl/>
        </w:rPr>
      </w:pPr>
      <w:r>
        <w:rPr>
          <w:rFonts w:ascii="Arial" w:hAnsi="Arial" w:cs="Arial" w:hint="cs"/>
          <w:rtl/>
        </w:rPr>
        <w:t>יוגש</w:t>
      </w:r>
      <w:r w:rsidRPr="00564FA6">
        <w:rPr>
          <w:rFonts w:ascii="Arial" w:hAnsi="Arial" w:cs="Arial"/>
          <w:rtl/>
        </w:rPr>
        <w:t xml:space="preserve"> </w:t>
      </w:r>
      <w:r>
        <w:rPr>
          <w:rFonts w:ascii="Arial" w:hAnsi="Arial" w:cs="Arial" w:hint="cs"/>
          <w:rtl/>
        </w:rPr>
        <w:t>בפורמט אחיד לפי "הנחיות לסטודנט לעריכת דוח פרויקט גמר". בשני עותקים באוגדן חצי שקוף חתום ע"י המנחה. עותק אחד יוגש למנחה להערכה, ועותק שני יוגש לביה"ס ויועבר לאחראי פרויקטים.</w:t>
      </w:r>
    </w:p>
    <w:p w:rsidR="003628FB" w:rsidRDefault="003628FB" w:rsidP="003628FB">
      <w:pPr>
        <w:bidi/>
        <w:spacing w:line="360" w:lineRule="auto"/>
        <w:rPr>
          <w:rFonts w:ascii="Arial" w:hAnsi="Arial" w:cs="Arial"/>
          <w:rtl/>
        </w:rPr>
      </w:pPr>
      <w:r>
        <w:rPr>
          <w:rFonts w:ascii="Arial" w:hAnsi="Arial" w:cs="Arial" w:hint="cs"/>
          <w:rtl/>
        </w:rPr>
        <w:t xml:space="preserve">החוברת תודפס בשחור לבן למעט דפים בהם נכללים שרטוטים או רכיבים אחרים בהם לצבע יש משמעות בהבנתם. </w:t>
      </w:r>
    </w:p>
    <w:p w:rsidR="003628FB" w:rsidRDefault="003628FB" w:rsidP="003628FB">
      <w:pPr>
        <w:bidi/>
        <w:spacing w:line="360" w:lineRule="auto"/>
        <w:rPr>
          <w:rFonts w:ascii="Arial" w:hAnsi="Arial" w:cs="Arial"/>
          <w:rtl/>
        </w:rPr>
      </w:pPr>
    </w:p>
    <w:p w:rsidR="003628FB" w:rsidRDefault="003628FB" w:rsidP="003628FB">
      <w:pPr>
        <w:bidi/>
        <w:spacing w:line="360" w:lineRule="auto"/>
        <w:rPr>
          <w:rFonts w:ascii="Arial" w:hAnsi="Arial" w:cs="Arial"/>
          <w:b/>
          <w:bCs/>
          <w:rtl/>
        </w:rPr>
      </w:pPr>
      <w:r w:rsidRPr="002A7085">
        <w:rPr>
          <w:rFonts w:ascii="Arial" w:hAnsi="Arial" w:cs="Arial" w:hint="cs"/>
          <w:u w:val="single"/>
          <w:rtl/>
        </w:rPr>
        <w:t>הדו"ח הסופי</w:t>
      </w:r>
    </w:p>
    <w:p w:rsidR="003628FB" w:rsidRDefault="003628FB" w:rsidP="003628FB">
      <w:pPr>
        <w:bidi/>
        <w:spacing w:line="360" w:lineRule="auto"/>
        <w:rPr>
          <w:rFonts w:ascii="Arial" w:hAnsi="Arial" w:cs="Arial"/>
          <w:b/>
          <w:bCs/>
          <w:rtl/>
        </w:rPr>
      </w:pPr>
      <w:r w:rsidRPr="002A7085">
        <w:rPr>
          <w:rFonts w:ascii="Arial" w:hAnsi="Arial" w:cs="Arial" w:hint="cs"/>
          <w:rtl/>
        </w:rPr>
        <w:t xml:space="preserve">מועד הגשת </w:t>
      </w:r>
      <w:r w:rsidRPr="002A7085">
        <w:rPr>
          <w:rFonts w:ascii="Arial" w:hAnsi="Arial" w:cs="Arial"/>
          <w:rtl/>
        </w:rPr>
        <w:t>הדו"ח</w:t>
      </w:r>
      <w:r>
        <w:rPr>
          <w:rFonts w:ascii="Arial" w:hAnsi="Arial" w:cs="Arial" w:hint="cs"/>
          <w:rtl/>
        </w:rPr>
        <w:t xml:space="preserve"> יהיה</w:t>
      </w:r>
      <w:r w:rsidRPr="002A7085">
        <w:rPr>
          <w:rFonts w:ascii="Arial" w:hAnsi="Arial" w:cs="Arial" w:hint="cs"/>
          <w:rtl/>
        </w:rPr>
        <w:t xml:space="preserve"> כמתואר בסעיף 4ד לעיל</w:t>
      </w:r>
      <w:r w:rsidRPr="002A7085">
        <w:rPr>
          <w:rFonts w:ascii="Arial" w:hAnsi="Arial" w:cs="Arial"/>
          <w:rtl/>
        </w:rPr>
        <w:t>.</w:t>
      </w:r>
    </w:p>
    <w:p w:rsidR="003628FB" w:rsidRDefault="003628FB" w:rsidP="003628FB">
      <w:pPr>
        <w:bidi/>
        <w:spacing w:line="360" w:lineRule="auto"/>
        <w:rPr>
          <w:rFonts w:ascii="Arial" w:hAnsi="Arial" w:cs="Arial"/>
          <w:rtl/>
        </w:rPr>
      </w:pPr>
      <w:r w:rsidRPr="000B5DAB">
        <w:rPr>
          <w:rFonts w:ascii="Arial" w:hAnsi="Arial" w:cs="Arial" w:hint="cs"/>
          <w:rtl/>
        </w:rPr>
        <w:t>אופן הגשת הדו"ח הסופי יהיה זהה לאופן הגשת אבן דרך שנייה.</w:t>
      </w:r>
      <w:r>
        <w:rPr>
          <w:rFonts w:ascii="Arial" w:hAnsi="Arial" w:cs="Arial" w:hint="cs"/>
          <w:rtl/>
        </w:rPr>
        <w:t xml:space="preserve"> </w:t>
      </w:r>
    </w:p>
    <w:p w:rsidR="003628FB" w:rsidRPr="000B5DAB" w:rsidRDefault="003628FB" w:rsidP="003628FB">
      <w:pPr>
        <w:bidi/>
        <w:spacing w:line="360" w:lineRule="auto"/>
        <w:rPr>
          <w:rFonts w:ascii="Arial" w:hAnsi="Arial" w:cs="Arial"/>
          <w:rtl/>
        </w:rPr>
      </w:pPr>
      <w:r>
        <w:rPr>
          <w:rFonts w:ascii="Arial" w:hAnsi="Arial" w:cs="Arial" w:hint="cs"/>
          <w:rtl/>
        </w:rPr>
        <w:t>יחד עם הגשת הדו"ח הסופי, על הסטודנטים להגיש את אבן דרך שנייה עם הערות הבדיקה ע"י לוודא את הטמעתם בדו"ח הסופי.</w:t>
      </w:r>
    </w:p>
    <w:p w:rsidR="003628FB" w:rsidRPr="000B5DAB" w:rsidRDefault="003628FB" w:rsidP="003628FB">
      <w:pPr>
        <w:bidi/>
        <w:spacing w:line="360" w:lineRule="auto"/>
        <w:rPr>
          <w:rFonts w:ascii="Arial" w:hAnsi="Arial" w:cs="Arial"/>
          <w:rtl/>
        </w:rPr>
      </w:pPr>
      <w:r w:rsidRPr="00FE4F5C">
        <w:rPr>
          <w:rFonts w:ascii="Arial" w:hAnsi="Arial" w:cs="Arial" w:hint="cs"/>
          <w:b/>
          <w:bCs/>
          <w:rtl/>
        </w:rPr>
        <w:t>לאחר הצגת הפרויקט</w:t>
      </w:r>
      <w:r w:rsidRPr="000B5DAB">
        <w:rPr>
          <w:rFonts w:ascii="Arial" w:hAnsi="Arial" w:cs="Arial" w:hint="cs"/>
          <w:rtl/>
        </w:rPr>
        <w:t xml:space="preserve">, </w:t>
      </w:r>
      <w:r>
        <w:rPr>
          <w:rFonts w:ascii="Arial" w:hAnsi="Arial" w:cs="Arial" w:hint="cs"/>
          <w:rtl/>
        </w:rPr>
        <w:t xml:space="preserve">והטמעת התיקונים במידה ויהיו, </w:t>
      </w:r>
      <w:r w:rsidRPr="000B5DAB">
        <w:rPr>
          <w:rFonts w:ascii="Arial" w:hAnsi="Arial" w:cs="Arial" w:hint="cs"/>
          <w:rtl/>
        </w:rPr>
        <w:t>הסטודנטים יגישו את ספר הפרויקט הסופי באופן הבא:</w:t>
      </w:r>
    </w:p>
    <w:p w:rsidR="003628FB" w:rsidRPr="00D30CBE" w:rsidRDefault="003628FB" w:rsidP="003628FB">
      <w:pPr>
        <w:pStyle w:val="a9"/>
        <w:numPr>
          <w:ilvl w:val="0"/>
          <w:numId w:val="3"/>
        </w:numPr>
        <w:bidi/>
        <w:spacing w:line="360" w:lineRule="auto"/>
        <w:rPr>
          <w:rFonts w:ascii="Arial" w:hAnsi="Arial" w:cs="Arial"/>
          <w:rtl/>
        </w:rPr>
      </w:pPr>
      <w:r w:rsidRPr="00D30CBE">
        <w:rPr>
          <w:rFonts w:ascii="Arial" w:hAnsi="Arial" w:cs="Arial" w:hint="cs"/>
          <w:u w:val="single"/>
          <w:rtl/>
        </w:rPr>
        <w:t>ספר  הפרויקט</w:t>
      </w:r>
      <w:r w:rsidRPr="00D30CBE">
        <w:rPr>
          <w:rFonts w:ascii="Arial" w:hAnsi="Arial" w:cs="Arial" w:hint="cs"/>
          <w:rtl/>
        </w:rPr>
        <w:t xml:space="preserve"> כרוך בכריכה חמה</w:t>
      </w:r>
      <w:r>
        <w:rPr>
          <w:rFonts w:ascii="Arial" w:hAnsi="Arial" w:cs="Arial" w:hint="cs"/>
          <w:rtl/>
        </w:rPr>
        <w:t>.</w:t>
      </w:r>
      <w:r w:rsidRPr="00D30CBE">
        <w:rPr>
          <w:rFonts w:ascii="Arial" w:hAnsi="Arial" w:cs="Arial" w:hint="cs"/>
          <w:rtl/>
        </w:rPr>
        <w:t xml:space="preserve"> בנוסף, יש להגיש </w:t>
      </w:r>
      <w:r>
        <w:rPr>
          <w:rFonts w:ascii="Arial" w:hAnsi="Arial" w:cs="Arial" w:hint="cs"/>
          <w:rtl/>
        </w:rPr>
        <w:t xml:space="preserve">בנפרד </w:t>
      </w:r>
      <w:r w:rsidRPr="00D30CBE">
        <w:rPr>
          <w:rFonts w:ascii="Arial" w:hAnsi="Arial" w:cs="Arial" w:hint="cs"/>
          <w:rtl/>
        </w:rPr>
        <w:t xml:space="preserve">את אבן דרך שנייה </w:t>
      </w:r>
      <w:r>
        <w:rPr>
          <w:rFonts w:ascii="Arial" w:hAnsi="Arial" w:cs="Arial" w:hint="cs"/>
          <w:rtl/>
        </w:rPr>
        <w:t xml:space="preserve">(האוגדן עם הערות ראש המחלקה) </w:t>
      </w:r>
      <w:r w:rsidRPr="00D30CBE">
        <w:rPr>
          <w:rFonts w:ascii="Arial" w:hAnsi="Arial" w:cs="Arial" w:hint="cs"/>
          <w:rtl/>
        </w:rPr>
        <w:t>לטובת הבדיקה.</w:t>
      </w:r>
      <w:r>
        <w:rPr>
          <w:rFonts w:ascii="Arial" w:hAnsi="Arial" w:cs="Arial" w:hint="cs"/>
          <w:rtl/>
        </w:rPr>
        <w:t xml:space="preserve"> </w:t>
      </w:r>
      <w:r w:rsidRPr="00D30CBE">
        <w:rPr>
          <w:rFonts w:ascii="Arial" w:hAnsi="Arial" w:cs="Arial" w:hint="cs"/>
          <w:rtl/>
        </w:rPr>
        <w:t>דוגמאות ניתן לראות במשרד רכזת המחלקה.</w:t>
      </w:r>
    </w:p>
    <w:p w:rsidR="003628FB" w:rsidRPr="00D30CBE" w:rsidRDefault="003628FB" w:rsidP="003628FB">
      <w:pPr>
        <w:pStyle w:val="a9"/>
        <w:numPr>
          <w:ilvl w:val="0"/>
          <w:numId w:val="3"/>
        </w:numPr>
        <w:bidi/>
        <w:spacing w:line="360" w:lineRule="auto"/>
        <w:rPr>
          <w:rFonts w:ascii="Arial" w:hAnsi="Arial" w:cs="Arial"/>
          <w:rtl/>
        </w:rPr>
      </w:pPr>
      <w:r w:rsidRPr="00D30CBE">
        <w:rPr>
          <w:rFonts w:ascii="Arial" w:hAnsi="Arial" w:cs="Arial" w:hint="cs"/>
          <w:u w:val="single"/>
          <w:rtl/>
        </w:rPr>
        <w:t>דיסק</w:t>
      </w:r>
      <w:r w:rsidRPr="00D30CBE">
        <w:rPr>
          <w:rFonts w:ascii="Arial" w:hAnsi="Arial" w:cs="Arial" w:hint="cs"/>
          <w:rtl/>
        </w:rPr>
        <w:t xml:space="preserve"> הכולל את הפרויקט כקובץ </w:t>
      </w:r>
      <w:r w:rsidRPr="00D30CBE">
        <w:rPr>
          <w:rFonts w:ascii="Arial" w:hAnsi="Arial" w:cs="Arial" w:hint="cs"/>
        </w:rPr>
        <w:t>WORD</w:t>
      </w:r>
      <w:r w:rsidRPr="00D30CBE">
        <w:rPr>
          <w:rFonts w:ascii="Arial" w:hAnsi="Arial" w:cs="Arial" w:hint="cs"/>
          <w:rtl/>
        </w:rPr>
        <w:t xml:space="preserve"> </w:t>
      </w:r>
      <w:r>
        <w:rPr>
          <w:rFonts w:ascii="Arial" w:hAnsi="Arial" w:cs="Arial" w:hint="cs"/>
          <w:rtl/>
        </w:rPr>
        <w:t xml:space="preserve">+ </w:t>
      </w:r>
      <w:r w:rsidRPr="00D30CBE">
        <w:rPr>
          <w:rFonts w:ascii="Arial" w:hAnsi="Arial" w:cs="Arial" w:hint="cs"/>
          <w:rtl/>
        </w:rPr>
        <w:t xml:space="preserve">מפות וקבצי שרטוט </w:t>
      </w:r>
      <w:r>
        <w:rPr>
          <w:rFonts w:ascii="Arial" w:hAnsi="Arial" w:cs="Arial" w:hint="cs"/>
          <w:rtl/>
        </w:rPr>
        <w:t>במידה ויש</w:t>
      </w:r>
      <w:r w:rsidRPr="00D30CBE">
        <w:rPr>
          <w:rFonts w:ascii="Arial" w:hAnsi="Arial" w:cs="Arial" w:hint="cs"/>
          <w:rtl/>
        </w:rPr>
        <w:t xml:space="preserve">, מצגת כקובץ </w:t>
      </w:r>
      <w:r w:rsidRPr="00D30CBE">
        <w:rPr>
          <w:rFonts w:ascii="Arial" w:hAnsi="Arial" w:cs="Arial"/>
        </w:rPr>
        <w:t>power point</w:t>
      </w:r>
      <w:r w:rsidRPr="00D30CBE">
        <w:rPr>
          <w:rFonts w:ascii="Arial" w:hAnsi="Arial" w:cs="Arial" w:hint="cs"/>
          <w:rtl/>
        </w:rPr>
        <w:t xml:space="preserve">, וכרזה כקובץ </w:t>
      </w:r>
      <w:r w:rsidRPr="00D30CBE">
        <w:rPr>
          <w:rFonts w:ascii="Arial" w:hAnsi="Arial" w:cs="Arial"/>
        </w:rPr>
        <w:t>power point</w:t>
      </w:r>
      <w:r w:rsidRPr="00D30CBE">
        <w:rPr>
          <w:rFonts w:ascii="Arial" w:hAnsi="Arial" w:cs="Arial" w:hint="cs"/>
          <w:rtl/>
        </w:rPr>
        <w:t xml:space="preserve"> (יועבר לספריה).</w:t>
      </w:r>
    </w:p>
    <w:p w:rsidR="003628FB" w:rsidRDefault="003628FB" w:rsidP="003628FB">
      <w:pPr>
        <w:pStyle w:val="a9"/>
        <w:numPr>
          <w:ilvl w:val="0"/>
          <w:numId w:val="3"/>
        </w:numPr>
        <w:bidi/>
        <w:spacing w:line="360" w:lineRule="auto"/>
        <w:rPr>
          <w:rFonts w:ascii="Arial" w:hAnsi="Arial" w:cs="Arial"/>
        </w:rPr>
      </w:pPr>
      <w:r w:rsidRPr="00D30CBE">
        <w:rPr>
          <w:rFonts w:ascii="Arial" w:hAnsi="Arial" w:cs="Arial" w:hint="cs"/>
          <w:u w:val="single"/>
          <w:rtl/>
        </w:rPr>
        <w:t>ק</w:t>
      </w:r>
      <w:r>
        <w:rPr>
          <w:rFonts w:ascii="Arial" w:hAnsi="Arial" w:cs="Arial" w:hint="cs"/>
          <w:u w:val="single"/>
          <w:rtl/>
        </w:rPr>
        <w:t>בצים</w:t>
      </w:r>
      <w:r w:rsidRPr="00D30CBE">
        <w:rPr>
          <w:rFonts w:ascii="Arial" w:hAnsi="Arial" w:cs="Arial" w:hint="cs"/>
          <w:rtl/>
        </w:rPr>
        <w:t xml:space="preserve"> הכולל</w:t>
      </w:r>
      <w:r>
        <w:rPr>
          <w:rFonts w:ascii="Arial" w:hAnsi="Arial" w:cs="Arial" w:hint="cs"/>
          <w:rtl/>
        </w:rPr>
        <w:t>ים</w:t>
      </w:r>
      <w:r w:rsidRPr="00D30CBE">
        <w:rPr>
          <w:rFonts w:ascii="Arial" w:hAnsi="Arial" w:cs="Arial" w:hint="cs"/>
          <w:rtl/>
        </w:rPr>
        <w:t xml:space="preserve"> את הפרויקט כקובץ </w:t>
      </w:r>
      <w:r w:rsidRPr="00D30CBE">
        <w:rPr>
          <w:rFonts w:ascii="Arial" w:hAnsi="Arial" w:cs="Arial" w:hint="cs"/>
        </w:rPr>
        <w:t>WORD</w:t>
      </w:r>
      <w:r w:rsidRPr="00D30CBE">
        <w:rPr>
          <w:rFonts w:ascii="Arial" w:hAnsi="Arial" w:cs="Arial" w:hint="cs"/>
          <w:rtl/>
        </w:rPr>
        <w:t xml:space="preserve"> </w:t>
      </w:r>
      <w:r>
        <w:rPr>
          <w:rFonts w:ascii="Arial" w:hAnsi="Arial" w:cs="Arial" w:hint="cs"/>
          <w:rtl/>
        </w:rPr>
        <w:t>+</w:t>
      </w:r>
      <w:r w:rsidRPr="00D30CBE">
        <w:rPr>
          <w:rFonts w:ascii="Arial" w:hAnsi="Arial" w:cs="Arial" w:hint="cs"/>
          <w:rtl/>
        </w:rPr>
        <w:t xml:space="preserve"> מפות וקבצי שרטוט </w:t>
      </w:r>
      <w:r>
        <w:rPr>
          <w:rFonts w:ascii="Arial" w:hAnsi="Arial" w:cs="Arial" w:hint="cs"/>
          <w:rtl/>
        </w:rPr>
        <w:t>במידה ויש</w:t>
      </w:r>
      <w:r w:rsidRPr="00D30CBE">
        <w:rPr>
          <w:rFonts w:ascii="Arial" w:hAnsi="Arial" w:cs="Arial" w:hint="cs"/>
          <w:rtl/>
        </w:rPr>
        <w:t xml:space="preserve">, מצגת כקובץ </w:t>
      </w:r>
      <w:r w:rsidRPr="00D30CBE">
        <w:rPr>
          <w:rFonts w:ascii="Arial" w:hAnsi="Arial" w:cs="Arial"/>
        </w:rPr>
        <w:t>power point</w:t>
      </w:r>
      <w:r w:rsidRPr="00D30CBE">
        <w:rPr>
          <w:rFonts w:ascii="Arial" w:hAnsi="Arial" w:cs="Arial" w:hint="cs"/>
          <w:rtl/>
        </w:rPr>
        <w:t xml:space="preserve">, וכרזה כקובץ </w:t>
      </w:r>
      <w:r w:rsidRPr="00D30CBE">
        <w:rPr>
          <w:rFonts w:ascii="Arial" w:hAnsi="Arial" w:cs="Arial"/>
        </w:rPr>
        <w:t>power point</w:t>
      </w:r>
      <w:r w:rsidRPr="00D30CBE">
        <w:rPr>
          <w:rFonts w:ascii="Arial" w:hAnsi="Arial" w:cs="Arial" w:hint="cs"/>
          <w:rtl/>
        </w:rPr>
        <w:t xml:space="preserve"> (יישאר כגיבוי במחלקה)</w:t>
      </w:r>
      <w:r>
        <w:rPr>
          <w:rFonts w:ascii="Arial" w:hAnsi="Arial" w:cs="Arial" w:hint="cs"/>
          <w:rtl/>
        </w:rPr>
        <w:t>.</w:t>
      </w:r>
    </w:p>
    <w:p w:rsidR="003628FB" w:rsidRPr="00D30CBE" w:rsidRDefault="003628FB" w:rsidP="003628FB">
      <w:pPr>
        <w:pStyle w:val="a9"/>
        <w:bidi/>
        <w:spacing w:line="360" w:lineRule="auto"/>
        <w:ind w:left="1144"/>
        <w:rPr>
          <w:rFonts w:ascii="Arial" w:hAnsi="Arial" w:cs="Arial"/>
          <w:rtl/>
        </w:rPr>
      </w:pPr>
    </w:p>
    <w:p w:rsidR="003628FB" w:rsidRPr="00D30CBE" w:rsidRDefault="003628FB" w:rsidP="003628FB">
      <w:pPr>
        <w:pStyle w:val="a9"/>
        <w:numPr>
          <w:ilvl w:val="0"/>
          <w:numId w:val="13"/>
        </w:numPr>
        <w:bidi/>
        <w:spacing w:line="360" w:lineRule="auto"/>
        <w:rPr>
          <w:rFonts w:ascii="Arial" w:hAnsi="Arial" w:cs="Arial"/>
          <w:rtl/>
        </w:rPr>
      </w:pPr>
      <w:r w:rsidRPr="00D30CBE">
        <w:rPr>
          <w:rFonts w:ascii="Arial" w:hAnsi="Arial" w:cs="Arial" w:hint="eastAsia"/>
          <w:u w:val="single"/>
          <w:rtl/>
        </w:rPr>
        <w:t>מצגת</w:t>
      </w:r>
      <w:r w:rsidRPr="00D30CBE">
        <w:rPr>
          <w:rFonts w:ascii="Arial" w:hAnsi="Arial" w:cs="Arial" w:hint="cs"/>
          <w:rtl/>
        </w:rPr>
        <w:t xml:space="preserve"> </w:t>
      </w:r>
      <w:r w:rsidRPr="00D30CBE">
        <w:rPr>
          <w:rFonts w:ascii="Arial" w:hAnsi="Arial" w:cs="Arial" w:hint="eastAsia"/>
          <w:rtl/>
        </w:rPr>
        <w:t>תה</w:t>
      </w:r>
      <w:r w:rsidRPr="00D30CBE">
        <w:rPr>
          <w:rFonts w:ascii="Arial" w:hAnsi="Arial" w:cs="Arial" w:hint="cs"/>
          <w:rtl/>
        </w:rPr>
        <w:t>א ב</w:t>
      </w:r>
      <w:r w:rsidRPr="00D30CBE">
        <w:rPr>
          <w:rFonts w:ascii="Arial" w:hAnsi="Arial" w:cs="Arial"/>
          <w:rtl/>
        </w:rPr>
        <w:t xml:space="preserve"> </w:t>
      </w:r>
      <w:r w:rsidRPr="00D30CBE">
        <w:rPr>
          <w:rFonts w:ascii="Arial" w:hAnsi="Arial" w:cs="Arial"/>
        </w:rPr>
        <w:t>power point</w:t>
      </w:r>
      <w:r w:rsidRPr="00D30CBE">
        <w:rPr>
          <w:rFonts w:ascii="Arial" w:hAnsi="Arial" w:cs="Arial" w:hint="cs"/>
          <w:rtl/>
        </w:rPr>
        <w:t xml:space="preserve"> ב</w:t>
      </w:r>
      <w:r w:rsidRPr="00D30CBE">
        <w:rPr>
          <w:rFonts w:ascii="Arial" w:hAnsi="Arial" w:cs="Arial" w:hint="eastAsia"/>
          <w:rtl/>
        </w:rPr>
        <w:t>היקף</w:t>
      </w:r>
      <w:r w:rsidRPr="00D30CBE">
        <w:rPr>
          <w:rFonts w:ascii="Arial" w:hAnsi="Arial" w:cs="Arial"/>
          <w:rtl/>
        </w:rPr>
        <w:t xml:space="preserve"> </w:t>
      </w:r>
      <w:r w:rsidRPr="00D30CBE">
        <w:rPr>
          <w:rFonts w:ascii="Arial" w:hAnsi="Arial" w:cs="Arial" w:hint="eastAsia"/>
          <w:rtl/>
        </w:rPr>
        <w:t>מרבי</w:t>
      </w:r>
      <w:r w:rsidRPr="00D30CBE">
        <w:rPr>
          <w:rFonts w:ascii="Arial" w:hAnsi="Arial" w:cs="Arial"/>
          <w:rtl/>
        </w:rPr>
        <w:t xml:space="preserve"> </w:t>
      </w:r>
      <w:r w:rsidRPr="00D30CBE">
        <w:rPr>
          <w:rFonts w:ascii="Arial" w:hAnsi="Arial" w:cs="Arial" w:hint="eastAsia"/>
          <w:rtl/>
        </w:rPr>
        <w:t>של</w:t>
      </w:r>
      <w:r w:rsidRPr="00D30CBE">
        <w:rPr>
          <w:rFonts w:ascii="Arial" w:hAnsi="Arial" w:cs="Arial"/>
          <w:rtl/>
        </w:rPr>
        <w:t xml:space="preserve"> 20 </w:t>
      </w:r>
      <w:r w:rsidRPr="00D30CBE">
        <w:rPr>
          <w:rFonts w:ascii="Arial" w:hAnsi="Arial" w:cs="Arial" w:hint="cs"/>
          <w:rtl/>
        </w:rPr>
        <w:t>שקופיות ו</w:t>
      </w:r>
      <w:r w:rsidRPr="00D30CBE">
        <w:rPr>
          <w:rFonts w:ascii="Arial" w:hAnsi="Arial" w:cs="Arial" w:hint="eastAsia"/>
          <w:rtl/>
        </w:rPr>
        <w:t>תכלול</w:t>
      </w:r>
      <w:r w:rsidRPr="00D30CBE">
        <w:rPr>
          <w:rFonts w:ascii="Arial" w:hAnsi="Arial" w:cs="Arial"/>
          <w:rtl/>
        </w:rPr>
        <w:t xml:space="preserve"> </w:t>
      </w:r>
      <w:r w:rsidRPr="00D30CBE">
        <w:rPr>
          <w:rFonts w:ascii="Arial" w:hAnsi="Arial" w:cs="Arial" w:hint="eastAsia"/>
          <w:rtl/>
        </w:rPr>
        <w:t>את</w:t>
      </w:r>
      <w:r w:rsidRPr="00D30CBE">
        <w:rPr>
          <w:rFonts w:ascii="Arial" w:hAnsi="Arial" w:cs="Arial"/>
          <w:rtl/>
        </w:rPr>
        <w:t xml:space="preserve"> </w:t>
      </w:r>
      <w:r w:rsidRPr="00D30CBE">
        <w:rPr>
          <w:rFonts w:ascii="Arial" w:hAnsi="Arial" w:cs="Arial" w:hint="eastAsia"/>
          <w:rtl/>
        </w:rPr>
        <w:t>המטרה</w:t>
      </w:r>
      <w:r w:rsidRPr="00D30CBE">
        <w:rPr>
          <w:rFonts w:ascii="Arial" w:hAnsi="Arial" w:cs="Arial"/>
          <w:rtl/>
        </w:rPr>
        <w:t xml:space="preserve">/מטרות; </w:t>
      </w:r>
      <w:r w:rsidRPr="00D30CBE">
        <w:rPr>
          <w:rFonts w:ascii="Arial" w:hAnsi="Arial" w:cs="Arial" w:hint="eastAsia"/>
          <w:rtl/>
        </w:rPr>
        <w:t>ממצאים</w:t>
      </w:r>
      <w:r w:rsidRPr="00D30CBE">
        <w:rPr>
          <w:rFonts w:ascii="Arial" w:hAnsi="Arial" w:cs="Arial"/>
          <w:rtl/>
        </w:rPr>
        <w:t xml:space="preserve"> </w:t>
      </w:r>
      <w:r w:rsidRPr="00D30CBE">
        <w:rPr>
          <w:rFonts w:ascii="Arial" w:hAnsi="Arial" w:cs="Arial" w:hint="eastAsia"/>
          <w:rtl/>
        </w:rPr>
        <w:t>מהספרות</w:t>
      </w:r>
      <w:r w:rsidRPr="00D30CBE">
        <w:rPr>
          <w:rFonts w:ascii="Arial" w:hAnsi="Arial" w:cs="Arial"/>
          <w:rtl/>
        </w:rPr>
        <w:t xml:space="preserve">; </w:t>
      </w:r>
      <w:r w:rsidRPr="00D30CBE">
        <w:rPr>
          <w:rFonts w:ascii="Arial" w:hAnsi="Arial" w:cs="Arial" w:hint="eastAsia"/>
          <w:rtl/>
        </w:rPr>
        <w:t>שיטת</w:t>
      </w:r>
      <w:r w:rsidRPr="00D30CBE">
        <w:rPr>
          <w:rFonts w:ascii="Arial" w:hAnsi="Arial" w:cs="Arial"/>
          <w:rtl/>
        </w:rPr>
        <w:t xml:space="preserve"> </w:t>
      </w:r>
      <w:r w:rsidRPr="00D30CBE">
        <w:rPr>
          <w:rFonts w:ascii="Arial" w:hAnsi="Arial" w:cs="Arial" w:hint="eastAsia"/>
          <w:rtl/>
        </w:rPr>
        <w:t>העבודה</w:t>
      </w:r>
      <w:r w:rsidRPr="00D30CBE">
        <w:rPr>
          <w:rFonts w:ascii="Arial" w:hAnsi="Arial" w:cs="Arial"/>
          <w:rtl/>
        </w:rPr>
        <w:t xml:space="preserve">; </w:t>
      </w:r>
      <w:r w:rsidRPr="00D30CBE">
        <w:rPr>
          <w:rFonts w:ascii="Arial" w:hAnsi="Arial" w:cs="Arial" w:hint="eastAsia"/>
          <w:rtl/>
        </w:rPr>
        <w:t>ממצאים</w:t>
      </w:r>
      <w:r w:rsidRPr="00D30CBE">
        <w:rPr>
          <w:rFonts w:ascii="Arial" w:hAnsi="Arial" w:cs="Arial"/>
          <w:rtl/>
        </w:rPr>
        <w:t xml:space="preserve"> </w:t>
      </w:r>
      <w:r w:rsidRPr="00D30CBE">
        <w:rPr>
          <w:rFonts w:ascii="Arial" w:hAnsi="Arial" w:cs="Arial" w:hint="eastAsia"/>
          <w:rtl/>
        </w:rPr>
        <w:t>עיקריים</w:t>
      </w:r>
      <w:r w:rsidRPr="00D30CBE">
        <w:rPr>
          <w:rFonts w:ascii="Arial" w:hAnsi="Arial" w:cs="Arial"/>
          <w:rtl/>
        </w:rPr>
        <w:t xml:space="preserve">; </w:t>
      </w:r>
      <w:r w:rsidRPr="00D30CBE">
        <w:rPr>
          <w:rFonts w:ascii="Arial" w:hAnsi="Arial" w:cs="Arial" w:hint="eastAsia"/>
          <w:rtl/>
        </w:rPr>
        <w:t>מסקנות</w:t>
      </w:r>
      <w:r w:rsidRPr="00D30CBE">
        <w:rPr>
          <w:rFonts w:ascii="Arial" w:hAnsi="Arial" w:cs="Arial"/>
          <w:rtl/>
        </w:rPr>
        <w:t xml:space="preserve">; </w:t>
      </w:r>
      <w:r w:rsidRPr="00D30CBE">
        <w:rPr>
          <w:rFonts w:ascii="Arial" w:hAnsi="Arial" w:cs="Arial" w:hint="eastAsia"/>
          <w:rtl/>
        </w:rPr>
        <w:t>המלצות</w:t>
      </w:r>
      <w:r w:rsidRPr="00D30CBE">
        <w:rPr>
          <w:rFonts w:ascii="Arial" w:hAnsi="Arial" w:cs="Arial"/>
          <w:rtl/>
        </w:rPr>
        <w:t xml:space="preserve"> </w:t>
      </w:r>
      <w:r w:rsidRPr="00D30CBE">
        <w:rPr>
          <w:rFonts w:ascii="Arial" w:hAnsi="Arial" w:cs="Arial" w:hint="eastAsia"/>
          <w:rtl/>
        </w:rPr>
        <w:t>להמשך</w:t>
      </w:r>
      <w:r w:rsidRPr="00D30CBE">
        <w:rPr>
          <w:rFonts w:ascii="Arial" w:hAnsi="Arial" w:cs="Arial" w:hint="cs"/>
          <w:rtl/>
        </w:rPr>
        <w:t>.</w:t>
      </w:r>
    </w:p>
    <w:p w:rsidR="003628FB" w:rsidRPr="00D30CBE" w:rsidRDefault="003628FB" w:rsidP="003628FB">
      <w:pPr>
        <w:pStyle w:val="a9"/>
        <w:numPr>
          <w:ilvl w:val="0"/>
          <w:numId w:val="13"/>
        </w:numPr>
        <w:bidi/>
        <w:spacing w:line="360" w:lineRule="auto"/>
        <w:rPr>
          <w:rFonts w:ascii="Arial" w:hAnsi="Arial" w:cs="Arial"/>
          <w:rtl/>
        </w:rPr>
      </w:pPr>
      <w:r w:rsidRPr="00D30CBE">
        <w:rPr>
          <w:rFonts w:ascii="Arial" w:hAnsi="Arial" w:cs="Arial" w:hint="cs"/>
          <w:u w:val="single"/>
          <w:rtl/>
        </w:rPr>
        <w:t>כרזה (</w:t>
      </w:r>
      <w:r w:rsidRPr="00D30CBE">
        <w:rPr>
          <w:rFonts w:ascii="Arial" w:hAnsi="Arial" w:cs="Arial"/>
          <w:u w:val="single"/>
        </w:rPr>
        <w:t>poster</w:t>
      </w:r>
      <w:r w:rsidRPr="00D30CBE">
        <w:rPr>
          <w:rFonts w:ascii="Arial" w:hAnsi="Arial" w:cs="Arial" w:hint="cs"/>
          <w:u w:val="single"/>
          <w:rtl/>
        </w:rPr>
        <w:t>)</w:t>
      </w:r>
      <w:r w:rsidRPr="00D30CBE">
        <w:rPr>
          <w:rFonts w:ascii="Arial" w:hAnsi="Arial" w:cs="Arial" w:hint="cs"/>
          <w:rtl/>
        </w:rPr>
        <w:t xml:space="preserve"> להשלמת הפרויקט בו יוצגו עיקרי הפרויקט (</w:t>
      </w:r>
      <w:r w:rsidRPr="00D30CBE">
        <w:rPr>
          <w:rFonts w:ascii="Arial" w:hAnsi="Arial" w:cs="Arial"/>
        </w:rPr>
        <w:t>highlighits</w:t>
      </w:r>
      <w:r w:rsidRPr="00D30CBE">
        <w:rPr>
          <w:rFonts w:ascii="Arial" w:hAnsi="Arial" w:cs="Arial" w:hint="cs"/>
          <w:rtl/>
        </w:rPr>
        <w:t xml:space="preserve">). הכרזה תהיה ברוחב 120 ס"מ ובגובה 90 ס"מ. ניתן להכין כרזה כזו באמצעות </w:t>
      </w:r>
      <w:r w:rsidRPr="00D30CBE">
        <w:rPr>
          <w:rFonts w:ascii="Arial" w:hAnsi="Arial" w:cs="Arial"/>
        </w:rPr>
        <w:t>power point</w:t>
      </w:r>
      <w:r w:rsidRPr="00D30CBE">
        <w:rPr>
          <w:rFonts w:ascii="Arial" w:hAnsi="Arial" w:cs="Arial" w:hint="cs"/>
          <w:rtl/>
        </w:rPr>
        <w:t xml:space="preserve"> או באמצעות כלי אחר. בד"כ הכרזה תציג שקפים נבחרים מתוך מצגת הפרויקט.</w:t>
      </w:r>
      <w:r>
        <w:rPr>
          <w:rFonts w:ascii="Arial" w:hAnsi="Arial" w:cs="Arial" w:hint="cs"/>
          <w:rtl/>
        </w:rPr>
        <w:t xml:space="preserve"> ניתן לראות דוגמאות ולהיעזר באתר: </w:t>
      </w:r>
      <w:hyperlink r:id="rId7" w:history="1">
        <w:r>
          <w:rPr>
            <w:rStyle w:val="Hyperlink"/>
          </w:rPr>
          <w:t>http://colinpurrington.com/tips/academic/posterdesign</w:t>
        </w:r>
      </w:hyperlink>
    </w:p>
    <w:p w:rsidR="003628FB" w:rsidRDefault="003628FB" w:rsidP="003628FB">
      <w:pPr>
        <w:bidi/>
        <w:spacing w:line="360" w:lineRule="auto"/>
        <w:ind w:firstLine="720"/>
        <w:rPr>
          <w:rFonts w:ascii="Arial" w:hAnsi="Arial" w:cs="Arial"/>
          <w:rtl/>
        </w:rPr>
      </w:pPr>
      <w:r>
        <w:rPr>
          <w:rFonts w:ascii="Arial" w:hAnsi="Arial" w:cs="Arial" w:hint="cs"/>
          <w:rtl/>
        </w:rPr>
        <w:t>אפשר, אך אין חובה, לצרף גם עותק מודפס של הכרזה.</w:t>
      </w:r>
    </w:p>
    <w:p w:rsidR="003628FB" w:rsidRPr="0015596D" w:rsidRDefault="003628FB" w:rsidP="003628FB">
      <w:pPr>
        <w:bidi/>
        <w:spacing w:line="360" w:lineRule="auto"/>
        <w:rPr>
          <w:rtl/>
        </w:rPr>
      </w:pPr>
    </w:p>
    <w:p w:rsidR="003628FB" w:rsidRDefault="003628FB" w:rsidP="003628FB">
      <w:pPr>
        <w:bidi/>
        <w:spacing w:line="360" w:lineRule="auto"/>
        <w:rPr>
          <w:rFonts w:ascii="Arial" w:hAnsi="Arial" w:cs="Arial"/>
          <w:b/>
          <w:bCs/>
          <w:rtl/>
        </w:rPr>
      </w:pPr>
      <w:r>
        <w:rPr>
          <w:rFonts w:ascii="Arial" w:hAnsi="Arial" w:cs="Arial" w:hint="cs"/>
          <w:b/>
          <w:bCs/>
          <w:rtl/>
        </w:rPr>
        <w:t>8 . ציונים בפרויקט</w:t>
      </w:r>
    </w:p>
    <w:p w:rsidR="003628FB" w:rsidRDefault="003628FB" w:rsidP="003628FB">
      <w:pPr>
        <w:bidi/>
        <w:spacing w:line="360" w:lineRule="auto"/>
        <w:rPr>
          <w:rFonts w:ascii="Arial" w:hAnsi="Arial" w:cs="Arial"/>
          <w:rtl/>
        </w:rPr>
      </w:pPr>
      <w:r>
        <w:rPr>
          <w:rFonts w:ascii="Arial" w:hAnsi="Arial" w:cs="Arial" w:hint="cs"/>
          <w:rtl/>
        </w:rPr>
        <w:t>כאמור לעיל, הפרויקט מחולק בפועל לשני חלקים אשר בעבור כל אחד מהן ניתן לסטודנט/ים ציון. לצורך מתן הציון יועבר לבוחנים טופס הערכה אשר כולל בין היתר טבלה המהווה עזר לקביעת הציון.</w:t>
      </w:r>
    </w:p>
    <w:p w:rsidR="003628FB" w:rsidRDefault="003628FB" w:rsidP="003628FB">
      <w:pPr>
        <w:bidi/>
        <w:spacing w:line="360" w:lineRule="auto"/>
        <w:rPr>
          <w:rFonts w:ascii="Arial" w:hAnsi="Arial" w:cs="Arial"/>
          <w:rtl/>
        </w:rPr>
      </w:pPr>
      <w:r>
        <w:rPr>
          <w:rFonts w:ascii="Arial" w:hAnsi="Arial" w:cs="Arial" w:hint="cs"/>
          <w:rtl/>
        </w:rPr>
        <w:t>הציון בשני חלקיו של הפרויקט יורכב כך :</w:t>
      </w:r>
    </w:p>
    <w:p w:rsidR="003628FB" w:rsidRPr="00D14DB0" w:rsidRDefault="003628FB" w:rsidP="003628FB">
      <w:pPr>
        <w:bidi/>
        <w:spacing w:line="360" w:lineRule="auto"/>
        <w:rPr>
          <w:rFonts w:ascii="Arial" w:hAnsi="Arial" w:cs="Arial"/>
          <w:b/>
          <w:bCs/>
          <w:rtl/>
        </w:rPr>
      </w:pPr>
      <w:r>
        <w:rPr>
          <w:rFonts w:ascii="Arial" w:hAnsi="Arial" w:cs="Arial" w:hint="cs"/>
          <w:rtl/>
        </w:rPr>
        <w:t>8.1</w:t>
      </w:r>
      <w:r>
        <w:rPr>
          <w:rFonts w:ascii="Arial" w:hAnsi="Arial" w:cs="Arial" w:hint="cs"/>
          <w:b/>
          <w:bCs/>
          <w:rtl/>
        </w:rPr>
        <w:t xml:space="preserve"> ציון על החלק הראשון של הפרו</w:t>
      </w:r>
      <w:r w:rsidRPr="00D14DB0">
        <w:rPr>
          <w:rFonts w:ascii="Arial" w:hAnsi="Arial" w:cs="Arial" w:hint="cs"/>
          <w:b/>
          <w:bCs/>
          <w:rtl/>
        </w:rPr>
        <w:t>י</w:t>
      </w:r>
      <w:r>
        <w:rPr>
          <w:rFonts w:ascii="Arial" w:hAnsi="Arial" w:cs="Arial" w:hint="cs"/>
          <w:b/>
          <w:bCs/>
          <w:rtl/>
        </w:rPr>
        <w:t>י</w:t>
      </w:r>
      <w:r w:rsidRPr="00D14DB0">
        <w:rPr>
          <w:rFonts w:ascii="Arial" w:hAnsi="Arial" w:cs="Arial" w:hint="cs"/>
          <w:b/>
          <w:bCs/>
          <w:rtl/>
        </w:rPr>
        <w:t>קט (אבן דרך 2)</w:t>
      </w:r>
    </w:p>
    <w:p w:rsidR="003628FB" w:rsidRDefault="003628FB" w:rsidP="003628FB">
      <w:pPr>
        <w:bidi/>
        <w:spacing w:line="360" w:lineRule="auto"/>
        <w:ind w:firstLine="720"/>
        <w:rPr>
          <w:rFonts w:ascii="Arial" w:hAnsi="Arial" w:cs="Arial"/>
          <w:rtl/>
        </w:rPr>
      </w:pPr>
      <w:r>
        <w:rPr>
          <w:rFonts w:ascii="Arial" w:hAnsi="Arial" w:cs="Arial" w:hint="cs"/>
          <w:rtl/>
        </w:rPr>
        <w:t>הציון על חלק זה של הפרוייקט יורכב משני רכיבים :</w:t>
      </w:r>
    </w:p>
    <w:p w:rsidR="003628FB" w:rsidRDefault="003628FB" w:rsidP="003628FB">
      <w:pPr>
        <w:pStyle w:val="a9"/>
        <w:numPr>
          <w:ilvl w:val="0"/>
          <w:numId w:val="11"/>
        </w:numPr>
        <w:bidi/>
        <w:spacing w:line="360" w:lineRule="auto"/>
        <w:rPr>
          <w:rFonts w:ascii="Arial" w:hAnsi="Arial" w:cs="Arial"/>
        </w:rPr>
      </w:pPr>
      <w:r>
        <w:rPr>
          <w:rFonts w:ascii="Arial" w:hAnsi="Arial" w:cs="Arial" w:hint="cs"/>
          <w:rtl/>
        </w:rPr>
        <w:t xml:space="preserve">ביצוע הפרוייקט : </w:t>
      </w:r>
      <w:r w:rsidRPr="00D14DB0">
        <w:rPr>
          <w:rFonts w:ascii="Arial" w:hAnsi="Arial" w:cs="Arial" w:hint="cs"/>
          <w:rtl/>
        </w:rPr>
        <w:t xml:space="preserve">המנחה </w:t>
      </w:r>
      <w:r>
        <w:rPr>
          <w:rFonts w:ascii="Arial" w:hAnsi="Arial" w:cs="Arial" w:hint="cs"/>
          <w:rtl/>
        </w:rPr>
        <w:t xml:space="preserve">ייתן הערכה אישית לכל אחד מהסטודנטים המבצעים את הפרוייקט </w:t>
      </w:r>
    </w:p>
    <w:p w:rsidR="003628FB" w:rsidRDefault="003628FB" w:rsidP="003628FB">
      <w:pPr>
        <w:pStyle w:val="a9"/>
        <w:numPr>
          <w:ilvl w:val="0"/>
          <w:numId w:val="11"/>
        </w:numPr>
        <w:bidi/>
        <w:spacing w:line="360" w:lineRule="auto"/>
        <w:rPr>
          <w:rFonts w:ascii="Arial" w:hAnsi="Arial" w:cs="Arial"/>
        </w:rPr>
      </w:pPr>
      <w:r>
        <w:rPr>
          <w:rFonts w:ascii="Arial" w:hAnsi="Arial" w:cs="Arial" w:hint="cs"/>
          <w:rtl/>
        </w:rPr>
        <w:t xml:space="preserve">דו"ח חלק ראשון (אבן דרך  2 ) </w:t>
      </w:r>
      <w:r>
        <w:rPr>
          <w:rFonts w:ascii="Arial" w:hAnsi="Arial" w:cs="Arial"/>
          <w:rtl/>
        </w:rPr>
        <w:t>–</w:t>
      </w:r>
      <w:r w:rsidRPr="00D14DB0">
        <w:rPr>
          <w:rFonts w:ascii="Arial" w:hAnsi="Arial" w:cs="Arial" w:hint="cs"/>
          <w:rtl/>
        </w:rPr>
        <w:t xml:space="preserve"> המנחה</w:t>
      </w:r>
      <w:r>
        <w:rPr>
          <w:rFonts w:ascii="Arial" w:hAnsi="Arial" w:cs="Arial" w:hint="cs"/>
          <w:rtl/>
        </w:rPr>
        <w:t xml:space="preserve"> ו</w:t>
      </w:r>
      <w:r w:rsidRPr="00D14DB0">
        <w:rPr>
          <w:rFonts w:ascii="Arial" w:hAnsi="Arial" w:cs="Arial" w:hint="cs"/>
          <w:rtl/>
        </w:rPr>
        <w:t>המלווה האקדמי</w:t>
      </w:r>
      <w:r>
        <w:rPr>
          <w:rFonts w:ascii="Arial" w:hAnsi="Arial" w:cs="Arial" w:hint="cs"/>
          <w:rtl/>
        </w:rPr>
        <w:t xml:space="preserve"> </w:t>
      </w:r>
      <w:r w:rsidRPr="00D14DB0">
        <w:rPr>
          <w:rFonts w:ascii="Arial" w:hAnsi="Arial" w:cs="Arial" w:hint="cs"/>
          <w:rtl/>
        </w:rPr>
        <w:t>(אם מונה כזה)</w:t>
      </w:r>
      <w:r>
        <w:rPr>
          <w:rFonts w:ascii="Arial" w:hAnsi="Arial" w:cs="Arial" w:hint="cs"/>
          <w:rtl/>
        </w:rPr>
        <w:t xml:space="preserve"> ומרכז הפרוייקטים במחלקה (אם שונה מהמלווה האקדמי)</w:t>
      </w:r>
      <w:ins w:id="0" w:author="sary" w:date="2014-01-22T12:05:00Z">
        <w:r w:rsidRPr="00D14DB0">
          <w:rPr>
            <w:rFonts w:ascii="Arial" w:hAnsi="Arial" w:cs="Arial" w:hint="cs"/>
            <w:rtl/>
          </w:rPr>
          <w:t xml:space="preserve"> </w:t>
        </w:r>
      </w:ins>
      <w:r>
        <w:rPr>
          <w:rFonts w:ascii="Arial" w:hAnsi="Arial" w:cs="Arial" w:hint="cs"/>
          <w:rtl/>
        </w:rPr>
        <w:t>ייתנו הערכה משותפת לסטודנטים על הדו"ח שהוגש.</w:t>
      </w:r>
    </w:p>
    <w:p w:rsidR="003628FB" w:rsidRDefault="003628FB" w:rsidP="003628FB">
      <w:pPr>
        <w:bidi/>
        <w:spacing w:line="360" w:lineRule="auto"/>
        <w:ind w:left="360"/>
        <w:rPr>
          <w:rFonts w:ascii="Arial" w:hAnsi="Arial" w:cs="Arial"/>
          <w:rtl/>
        </w:rPr>
      </w:pPr>
      <w:r w:rsidRPr="00B25884">
        <w:rPr>
          <w:rFonts w:ascii="Arial" w:hAnsi="Arial" w:cs="Arial" w:hint="cs"/>
          <w:rtl/>
        </w:rPr>
        <w:t>ציון המנחה על ביצוע הפרויקט יהווה 50% מהציון הסופי*</w:t>
      </w:r>
      <w:r w:rsidRPr="00E24F80">
        <w:rPr>
          <w:rFonts w:ascii="Arial" w:hAnsi="Arial" w:cs="Arial" w:hint="cs"/>
          <w:rtl/>
        </w:rPr>
        <w:t xml:space="preserve"> </w:t>
      </w:r>
    </w:p>
    <w:p w:rsidR="003628FB" w:rsidRDefault="003628FB" w:rsidP="003628FB">
      <w:pPr>
        <w:bidi/>
        <w:spacing w:line="360" w:lineRule="auto"/>
        <w:ind w:left="360"/>
        <w:rPr>
          <w:rFonts w:ascii="Arial" w:hAnsi="Arial" w:cs="Arial"/>
          <w:rtl/>
        </w:rPr>
      </w:pPr>
      <w:r w:rsidRPr="00B25884">
        <w:rPr>
          <w:rFonts w:ascii="Arial" w:hAnsi="Arial" w:cs="Arial" w:hint="cs"/>
          <w:rtl/>
        </w:rPr>
        <w:t>(*</w:t>
      </w:r>
      <w:r w:rsidRPr="00B25884">
        <w:rPr>
          <w:rFonts w:ascii="Arial" w:hAnsi="Arial" w:cs="Arial" w:hint="cs"/>
          <w:i/>
          <w:iCs/>
          <w:rtl/>
        </w:rPr>
        <w:t xml:space="preserve">במקרה בו הציון שנתן המנחה על ביצוע הפרויקט יהיה שונה ב-15 נקודות (מתוך 100) או יותר מממוצע הציון שנתנו יתר הבוחנים על </w:t>
      </w:r>
      <w:r>
        <w:rPr>
          <w:rFonts w:ascii="Arial" w:hAnsi="Arial" w:cs="Arial" w:hint="cs"/>
          <w:i/>
          <w:iCs/>
          <w:rtl/>
        </w:rPr>
        <w:t>הדו"ח, יהווה הציון על ביצוע הפרו</w:t>
      </w:r>
      <w:r w:rsidRPr="00B25884">
        <w:rPr>
          <w:rFonts w:ascii="Arial" w:hAnsi="Arial" w:cs="Arial" w:hint="cs"/>
          <w:i/>
          <w:iCs/>
          <w:rtl/>
        </w:rPr>
        <w:t>יקט 33% מהציון בלבד והציון הממוצע על הדו"ח יהווה 66%</w:t>
      </w:r>
      <w:r w:rsidRPr="00B25884">
        <w:rPr>
          <w:rFonts w:ascii="Arial" w:hAnsi="Arial" w:cs="Arial" w:hint="cs"/>
          <w:rtl/>
        </w:rPr>
        <w:t xml:space="preserve"> ).</w:t>
      </w:r>
    </w:p>
    <w:p w:rsidR="003628FB" w:rsidRDefault="003628FB" w:rsidP="003628FB">
      <w:pPr>
        <w:bidi/>
        <w:spacing w:line="360" w:lineRule="auto"/>
        <w:ind w:left="360"/>
        <w:rPr>
          <w:rFonts w:ascii="Arial" w:hAnsi="Arial" w:cs="Arial"/>
          <w:color w:val="000000" w:themeColor="text1"/>
          <w:rtl/>
        </w:rPr>
      </w:pPr>
      <w:r>
        <w:rPr>
          <w:rFonts w:ascii="Arial" w:hAnsi="Arial" w:cs="Arial" w:hint="cs"/>
          <w:color w:val="000000" w:themeColor="text1"/>
          <w:rtl/>
        </w:rPr>
        <w:t>משקל אבן דרך 2 הינו 4 נ"ז והציון יוענק על העבודה במהלך הסמסטר ועל הדו"ח.</w:t>
      </w:r>
    </w:p>
    <w:p w:rsidR="003628FB" w:rsidRPr="00FC197E" w:rsidRDefault="003628FB" w:rsidP="003628FB">
      <w:pPr>
        <w:bidi/>
        <w:spacing w:line="360" w:lineRule="auto"/>
        <w:ind w:left="360"/>
        <w:rPr>
          <w:rFonts w:ascii="Arial" w:hAnsi="Arial" w:cs="Arial"/>
          <w:color w:val="000000" w:themeColor="text1"/>
        </w:rPr>
      </w:pPr>
      <w:r>
        <w:rPr>
          <w:rFonts w:ascii="Arial" w:hAnsi="Arial" w:cs="Arial" w:hint="cs"/>
          <w:color w:val="000000" w:themeColor="text1"/>
          <w:rtl/>
        </w:rPr>
        <w:t>הערות לדו"ח ותיקונים יבוצעו ע"י הסטודנטים ויוטמעו הדו"ח הסופי שיכלול את שני החלקים כמסמך מאוחד.</w:t>
      </w:r>
    </w:p>
    <w:p w:rsidR="003628FB" w:rsidRPr="00D14DB0" w:rsidRDefault="003628FB" w:rsidP="003628FB">
      <w:pPr>
        <w:bidi/>
        <w:spacing w:line="360" w:lineRule="auto"/>
        <w:ind w:left="360"/>
        <w:rPr>
          <w:rFonts w:ascii="Arial" w:hAnsi="Arial" w:cs="Arial"/>
          <w:b/>
          <w:bCs/>
          <w:rtl/>
        </w:rPr>
      </w:pPr>
      <w:r w:rsidRPr="00D14DB0">
        <w:rPr>
          <w:rFonts w:ascii="Arial" w:hAnsi="Arial" w:cs="Arial" w:hint="cs"/>
          <w:rtl/>
        </w:rPr>
        <w:t>8.</w:t>
      </w:r>
      <w:r>
        <w:rPr>
          <w:rFonts w:ascii="Arial" w:hAnsi="Arial" w:cs="Arial" w:hint="cs"/>
          <w:rtl/>
        </w:rPr>
        <w:t>2</w:t>
      </w:r>
      <w:r w:rsidRPr="00D14DB0">
        <w:rPr>
          <w:rFonts w:ascii="Arial" w:hAnsi="Arial" w:cs="Arial" w:hint="cs"/>
          <w:b/>
          <w:bCs/>
          <w:rtl/>
        </w:rPr>
        <w:t xml:space="preserve"> ציון על החלק </w:t>
      </w:r>
      <w:r>
        <w:rPr>
          <w:rFonts w:ascii="Arial" w:hAnsi="Arial" w:cs="Arial" w:hint="cs"/>
          <w:b/>
          <w:bCs/>
          <w:rtl/>
        </w:rPr>
        <w:t>השני</w:t>
      </w:r>
      <w:r w:rsidRPr="00D14DB0">
        <w:rPr>
          <w:rFonts w:ascii="Arial" w:hAnsi="Arial" w:cs="Arial" w:hint="cs"/>
          <w:b/>
          <w:bCs/>
          <w:rtl/>
        </w:rPr>
        <w:t xml:space="preserve"> של הפרוייקט (</w:t>
      </w:r>
      <w:r>
        <w:rPr>
          <w:rFonts w:ascii="Arial" w:hAnsi="Arial" w:cs="Arial" w:hint="cs"/>
          <w:b/>
          <w:bCs/>
          <w:rtl/>
        </w:rPr>
        <w:t>דו"ח סופי</w:t>
      </w:r>
      <w:r w:rsidRPr="00D14DB0">
        <w:rPr>
          <w:rFonts w:ascii="Arial" w:hAnsi="Arial" w:cs="Arial" w:hint="cs"/>
          <w:b/>
          <w:bCs/>
          <w:rtl/>
        </w:rPr>
        <w:t>)</w:t>
      </w:r>
    </w:p>
    <w:p w:rsidR="003628FB" w:rsidRPr="00D14DB0" w:rsidRDefault="003628FB" w:rsidP="003628FB">
      <w:pPr>
        <w:bidi/>
        <w:spacing w:line="360" w:lineRule="auto"/>
        <w:ind w:left="360"/>
        <w:rPr>
          <w:rFonts w:ascii="Arial" w:hAnsi="Arial" w:cs="Arial"/>
          <w:rtl/>
        </w:rPr>
      </w:pPr>
      <w:r w:rsidRPr="00D14DB0">
        <w:rPr>
          <w:rFonts w:ascii="Arial" w:hAnsi="Arial" w:cs="Arial" w:hint="cs"/>
          <w:rtl/>
        </w:rPr>
        <w:t>הציון על חלק זה של הפרוייקט יורכב משלושה  רכיבים :</w:t>
      </w:r>
    </w:p>
    <w:p w:rsidR="003628FB" w:rsidRDefault="003628FB" w:rsidP="003628FB">
      <w:pPr>
        <w:pStyle w:val="a9"/>
        <w:numPr>
          <w:ilvl w:val="0"/>
          <w:numId w:val="12"/>
        </w:numPr>
        <w:bidi/>
        <w:spacing w:line="360" w:lineRule="auto"/>
        <w:rPr>
          <w:rFonts w:ascii="Arial" w:hAnsi="Arial" w:cs="Arial"/>
        </w:rPr>
      </w:pPr>
      <w:r>
        <w:rPr>
          <w:rFonts w:ascii="Arial" w:hAnsi="Arial" w:cs="Arial" w:hint="cs"/>
          <w:rtl/>
        </w:rPr>
        <w:t xml:space="preserve">ביצוע הפרוייקט : </w:t>
      </w:r>
      <w:r w:rsidRPr="00D14DB0">
        <w:rPr>
          <w:rFonts w:ascii="Arial" w:hAnsi="Arial" w:cs="Arial" w:hint="cs"/>
          <w:rtl/>
        </w:rPr>
        <w:t xml:space="preserve">המנחה </w:t>
      </w:r>
      <w:r>
        <w:rPr>
          <w:rFonts w:ascii="Arial" w:hAnsi="Arial" w:cs="Arial" w:hint="cs"/>
          <w:rtl/>
        </w:rPr>
        <w:t>ייתן הערכה אישית לכל אחד מהסטודנטים המבצעים את הפרוייקט</w:t>
      </w:r>
    </w:p>
    <w:p w:rsidR="003628FB" w:rsidRDefault="003628FB" w:rsidP="003628FB">
      <w:pPr>
        <w:pStyle w:val="a9"/>
        <w:numPr>
          <w:ilvl w:val="0"/>
          <w:numId w:val="12"/>
        </w:numPr>
        <w:bidi/>
        <w:spacing w:line="360" w:lineRule="auto"/>
        <w:rPr>
          <w:rFonts w:ascii="Arial" w:hAnsi="Arial" w:cs="Arial"/>
        </w:rPr>
      </w:pPr>
      <w:r>
        <w:rPr>
          <w:rFonts w:ascii="Arial" w:hAnsi="Arial" w:cs="Arial" w:hint="cs"/>
          <w:rtl/>
        </w:rPr>
        <w:t xml:space="preserve">דו"ח סופי </w:t>
      </w:r>
      <w:r>
        <w:rPr>
          <w:rFonts w:ascii="Arial" w:hAnsi="Arial" w:cs="Arial"/>
          <w:rtl/>
        </w:rPr>
        <w:t>–</w:t>
      </w:r>
      <w:r w:rsidRPr="00D14DB0">
        <w:rPr>
          <w:rFonts w:ascii="Arial" w:hAnsi="Arial" w:cs="Arial" w:hint="cs"/>
          <w:rtl/>
        </w:rPr>
        <w:t xml:space="preserve"> המנחה</w:t>
      </w:r>
      <w:r>
        <w:rPr>
          <w:rFonts w:ascii="Arial" w:hAnsi="Arial" w:cs="Arial" w:hint="cs"/>
          <w:rtl/>
        </w:rPr>
        <w:t xml:space="preserve"> ו</w:t>
      </w:r>
      <w:r w:rsidRPr="00D14DB0">
        <w:rPr>
          <w:rFonts w:ascii="Arial" w:hAnsi="Arial" w:cs="Arial" w:hint="cs"/>
          <w:rtl/>
        </w:rPr>
        <w:t>המלווה האקדמי</w:t>
      </w:r>
      <w:r>
        <w:rPr>
          <w:rFonts w:ascii="Arial" w:hAnsi="Arial" w:cs="Arial" w:hint="cs"/>
          <w:rtl/>
        </w:rPr>
        <w:t xml:space="preserve"> </w:t>
      </w:r>
      <w:r w:rsidRPr="00D14DB0">
        <w:rPr>
          <w:rFonts w:ascii="Arial" w:hAnsi="Arial" w:cs="Arial" w:hint="cs"/>
          <w:rtl/>
        </w:rPr>
        <w:t xml:space="preserve">(אם מונה כזה) </w:t>
      </w:r>
      <w:r>
        <w:rPr>
          <w:rFonts w:ascii="Arial" w:hAnsi="Arial" w:cs="Arial" w:hint="cs"/>
          <w:rtl/>
        </w:rPr>
        <w:t xml:space="preserve">ומרכז הפרוייקטים במחלקה ייתנו הערכה משותפת לסטודנטים </w:t>
      </w:r>
      <w:r w:rsidRPr="00D14DB0">
        <w:rPr>
          <w:rFonts w:ascii="Arial" w:hAnsi="Arial" w:cs="Arial" w:hint="cs"/>
          <w:rtl/>
        </w:rPr>
        <w:t>על הדו"ח שהוגש</w:t>
      </w:r>
    </w:p>
    <w:p w:rsidR="003628FB" w:rsidRPr="00D14DB0" w:rsidRDefault="003628FB" w:rsidP="003628FB">
      <w:pPr>
        <w:pStyle w:val="a9"/>
        <w:numPr>
          <w:ilvl w:val="0"/>
          <w:numId w:val="12"/>
        </w:numPr>
        <w:bidi/>
        <w:spacing w:line="360" w:lineRule="auto"/>
        <w:rPr>
          <w:rFonts w:ascii="Arial" w:hAnsi="Arial" w:cs="Arial"/>
          <w:rtl/>
        </w:rPr>
      </w:pPr>
      <w:r>
        <w:rPr>
          <w:rFonts w:ascii="Arial" w:hAnsi="Arial" w:cs="Arial" w:hint="cs"/>
          <w:rtl/>
        </w:rPr>
        <w:t xml:space="preserve">המצגת/בחינה - </w:t>
      </w:r>
      <w:r w:rsidRPr="00D14DB0">
        <w:rPr>
          <w:rFonts w:ascii="Arial" w:hAnsi="Arial" w:cs="Arial" w:hint="cs"/>
          <w:rtl/>
        </w:rPr>
        <w:t>המנחה</w:t>
      </w:r>
      <w:r>
        <w:rPr>
          <w:rFonts w:ascii="Arial" w:hAnsi="Arial" w:cs="Arial" w:hint="cs"/>
          <w:rtl/>
        </w:rPr>
        <w:t xml:space="preserve"> ו</w:t>
      </w:r>
      <w:r w:rsidRPr="00D14DB0">
        <w:rPr>
          <w:rFonts w:ascii="Arial" w:hAnsi="Arial" w:cs="Arial" w:hint="cs"/>
          <w:rtl/>
        </w:rPr>
        <w:t>המלווה האקדמי</w:t>
      </w:r>
      <w:r>
        <w:rPr>
          <w:rFonts w:ascii="Arial" w:hAnsi="Arial" w:cs="Arial" w:hint="cs"/>
          <w:rtl/>
        </w:rPr>
        <w:t xml:space="preserve"> </w:t>
      </w:r>
      <w:r w:rsidRPr="00D14DB0">
        <w:rPr>
          <w:rFonts w:ascii="Arial" w:hAnsi="Arial" w:cs="Arial" w:hint="cs"/>
          <w:rtl/>
        </w:rPr>
        <w:t xml:space="preserve">(אם מונה כזה) </w:t>
      </w:r>
      <w:r>
        <w:rPr>
          <w:rFonts w:ascii="Arial" w:hAnsi="Arial" w:cs="Arial" w:hint="cs"/>
          <w:rtl/>
        </w:rPr>
        <w:t xml:space="preserve">ומרכז הפרוייקטים במחלקה  ייתנו הערכה משותפת לסטודנטים </w:t>
      </w:r>
      <w:r w:rsidRPr="00D14DB0">
        <w:rPr>
          <w:rFonts w:ascii="Arial" w:hAnsi="Arial" w:cs="Arial" w:hint="cs"/>
          <w:rtl/>
        </w:rPr>
        <w:t xml:space="preserve">על </w:t>
      </w:r>
      <w:r>
        <w:rPr>
          <w:rFonts w:ascii="Arial" w:hAnsi="Arial" w:cs="Arial" w:hint="cs"/>
          <w:rtl/>
        </w:rPr>
        <w:t>המצגת</w:t>
      </w:r>
    </w:p>
    <w:p w:rsidR="003628FB" w:rsidRDefault="003628FB" w:rsidP="003628FB">
      <w:pPr>
        <w:bidi/>
        <w:spacing w:line="360" w:lineRule="auto"/>
        <w:rPr>
          <w:rFonts w:ascii="Arial" w:hAnsi="Arial" w:cs="Arial"/>
          <w:rtl/>
        </w:rPr>
      </w:pPr>
    </w:p>
    <w:p w:rsidR="003628FB" w:rsidRDefault="003628FB" w:rsidP="003628FB">
      <w:pPr>
        <w:bidi/>
        <w:spacing w:line="360" w:lineRule="auto"/>
        <w:ind w:left="360"/>
        <w:rPr>
          <w:rFonts w:ascii="Arial" w:hAnsi="Arial" w:cs="Arial"/>
          <w:rtl/>
        </w:rPr>
      </w:pPr>
      <w:r>
        <w:rPr>
          <w:rFonts w:ascii="Arial" w:hAnsi="Arial" w:cs="Arial" w:hint="cs"/>
          <w:rtl/>
        </w:rPr>
        <w:t>יש לציין כי בחלקו השני של פרויקט הציון יורכב כדלקמן :</w:t>
      </w:r>
      <w:r w:rsidRPr="002A1B9C">
        <w:rPr>
          <w:rFonts w:ascii="Arial" w:hAnsi="Arial" w:cs="Arial"/>
          <w:rtl/>
        </w:rPr>
        <w:br/>
      </w:r>
      <w:r>
        <w:rPr>
          <w:rFonts w:ascii="Arial" w:hAnsi="Arial" w:cs="Arial" w:hint="cs"/>
          <w:rtl/>
        </w:rPr>
        <w:t>ביצוע הפרויקט ו</w:t>
      </w:r>
      <w:r w:rsidRPr="002A1B9C">
        <w:rPr>
          <w:rFonts w:ascii="Arial" w:hAnsi="Arial" w:cs="Arial"/>
          <w:rtl/>
        </w:rPr>
        <w:t>הדו"ח הסופי יזכ</w:t>
      </w:r>
      <w:r>
        <w:rPr>
          <w:rFonts w:ascii="Arial" w:hAnsi="Arial" w:cs="Arial" w:hint="cs"/>
          <w:rtl/>
        </w:rPr>
        <w:t>ו</w:t>
      </w:r>
      <w:r w:rsidRPr="002A1B9C">
        <w:rPr>
          <w:rFonts w:ascii="Arial" w:hAnsi="Arial" w:cs="Arial"/>
          <w:rtl/>
        </w:rPr>
        <w:t xml:space="preserve"> בציון מרבי של </w:t>
      </w:r>
      <w:r>
        <w:rPr>
          <w:rFonts w:ascii="Arial" w:hAnsi="Arial" w:cs="Arial" w:hint="cs"/>
          <w:rtl/>
        </w:rPr>
        <w:t>75</w:t>
      </w:r>
      <w:r w:rsidRPr="002A1B9C">
        <w:rPr>
          <w:rFonts w:ascii="Arial" w:hAnsi="Arial" w:cs="Arial"/>
          <w:rtl/>
        </w:rPr>
        <w:t xml:space="preserve"> נקודות. </w:t>
      </w:r>
    </w:p>
    <w:p w:rsidR="003628FB" w:rsidRDefault="003628FB" w:rsidP="003628FB">
      <w:pPr>
        <w:bidi/>
        <w:spacing w:line="360" w:lineRule="auto"/>
        <w:ind w:left="360"/>
        <w:rPr>
          <w:ins w:id="1" w:author="sary" w:date="2014-01-22T12:05:00Z"/>
          <w:rFonts w:ascii="Arial" w:hAnsi="Arial" w:cs="Arial"/>
          <w:rtl/>
        </w:rPr>
      </w:pPr>
      <w:r w:rsidRPr="002A1B9C">
        <w:rPr>
          <w:rFonts w:ascii="Arial" w:hAnsi="Arial" w:cs="Arial" w:hint="eastAsia"/>
          <w:rtl/>
        </w:rPr>
        <w:t>המצגת</w:t>
      </w:r>
      <w:r>
        <w:rPr>
          <w:rFonts w:ascii="Arial" w:hAnsi="Arial" w:cs="Arial" w:hint="cs"/>
          <w:rtl/>
        </w:rPr>
        <w:t>/בחינה</w:t>
      </w:r>
      <w:r w:rsidRPr="002A1B9C">
        <w:rPr>
          <w:rFonts w:ascii="Arial" w:hAnsi="Arial" w:cs="Arial"/>
          <w:rtl/>
        </w:rPr>
        <w:t xml:space="preserve"> </w:t>
      </w:r>
      <w:r w:rsidRPr="002A1B9C">
        <w:rPr>
          <w:rFonts w:ascii="Arial" w:hAnsi="Arial" w:cs="Arial" w:hint="eastAsia"/>
          <w:rtl/>
        </w:rPr>
        <w:t>תזכה</w:t>
      </w:r>
      <w:r w:rsidRPr="002A1B9C">
        <w:rPr>
          <w:rFonts w:ascii="Arial" w:hAnsi="Arial" w:cs="Arial"/>
          <w:rtl/>
        </w:rPr>
        <w:t xml:space="preserve"> </w:t>
      </w:r>
      <w:r w:rsidRPr="002A1B9C">
        <w:rPr>
          <w:rFonts w:ascii="Arial" w:hAnsi="Arial" w:cs="Arial" w:hint="eastAsia"/>
          <w:rtl/>
        </w:rPr>
        <w:t>בציון</w:t>
      </w:r>
      <w:r w:rsidRPr="002A1B9C">
        <w:rPr>
          <w:rFonts w:ascii="Arial" w:hAnsi="Arial" w:cs="Arial"/>
          <w:rtl/>
        </w:rPr>
        <w:t xml:space="preserve"> </w:t>
      </w:r>
      <w:r w:rsidRPr="002A1B9C">
        <w:rPr>
          <w:rFonts w:ascii="Arial" w:hAnsi="Arial" w:cs="Arial" w:hint="eastAsia"/>
          <w:rtl/>
        </w:rPr>
        <w:t>מרבי</w:t>
      </w:r>
      <w:r w:rsidRPr="002A1B9C">
        <w:rPr>
          <w:rFonts w:ascii="Arial" w:hAnsi="Arial" w:cs="Arial"/>
          <w:rtl/>
        </w:rPr>
        <w:t xml:space="preserve"> </w:t>
      </w:r>
      <w:r w:rsidRPr="002A1B9C">
        <w:rPr>
          <w:rFonts w:ascii="Arial" w:hAnsi="Arial" w:cs="Arial" w:hint="eastAsia"/>
          <w:rtl/>
        </w:rPr>
        <w:t>של</w:t>
      </w:r>
      <w:r w:rsidRPr="002A1B9C">
        <w:rPr>
          <w:rFonts w:ascii="Arial" w:hAnsi="Arial" w:cs="Arial"/>
          <w:rtl/>
        </w:rPr>
        <w:t xml:space="preserve"> </w:t>
      </w:r>
      <w:r w:rsidRPr="002A1B9C">
        <w:rPr>
          <w:rFonts w:ascii="Arial" w:hAnsi="Arial" w:cs="Arial" w:hint="eastAsia"/>
          <w:rtl/>
        </w:rPr>
        <w:t>עד</w:t>
      </w:r>
      <w:r w:rsidRPr="002A1B9C">
        <w:rPr>
          <w:rFonts w:ascii="Arial" w:hAnsi="Arial" w:cs="Arial"/>
          <w:rtl/>
        </w:rPr>
        <w:t xml:space="preserve"> </w:t>
      </w:r>
      <w:r>
        <w:rPr>
          <w:rFonts w:ascii="Arial" w:hAnsi="Arial" w:cs="Arial" w:hint="cs"/>
          <w:rtl/>
        </w:rPr>
        <w:t>25</w:t>
      </w:r>
      <w:r w:rsidRPr="002A1B9C">
        <w:rPr>
          <w:rFonts w:ascii="Arial" w:hAnsi="Arial" w:cs="Arial"/>
          <w:rtl/>
        </w:rPr>
        <w:t xml:space="preserve"> </w:t>
      </w:r>
      <w:r w:rsidRPr="002A1B9C">
        <w:rPr>
          <w:rFonts w:ascii="Arial" w:hAnsi="Arial" w:cs="Arial" w:hint="eastAsia"/>
          <w:rtl/>
        </w:rPr>
        <w:t>נקודות</w:t>
      </w:r>
      <w:r w:rsidRPr="002A1B9C">
        <w:rPr>
          <w:rFonts w:ascii="Arial" w:hAnsi="Arial" w:cs="Arial"/>
          <w:rtl/>
        </w:rPr>
        <w:t>.</w:t>
      </w:r>
    </w:p>
    <w:p w:rsidR="003628FB" w:rsidRDefault="003628FB" w:rsidP="003628FB">
      <w:pPr>
        <w:bidi/>
        <w:spacing w:line="360" w:lineRule="auto"/>
        <w:rPr>
          <w:rFonts w:ascii="Arial" w:hAnsi="Arial" w:cs="Arial"/>
          <w:rtl/>
        </w:rPr>
      </w:pPr>
      <w:r>
        <w:rPr>
          <w:b/>
          <w:bCs/>
          <w:sz w:val="28"/>
          <w:szCs w:val="28"/>
          <w:u w:val="single"/>
          <w:rtl/>
        </w:rPr>
        <w:br/>
      </w:r>
      <w:r w:rsidRPr="00B25884">
        <w:rPr>
          <w:rFonts w:ascii="Arial" w:hAnsi="Arial" w:cs="Arial" w:hint="cs"/>
          <w:rtl/>
        </w:rPr>
        <w:t>ציון המנחה על ביצוע הפרויקט יהווה 50% מתוך 75 הנקודות הניתנות על הביצוע והדו"ח**</w:t>
      </w:r>
    </w:p>
    <w:p w:rsidR="003628FB" w:rsidRDefault="003628FB" w:rsidP="003628FB">
      <w:pPr>
        <w:bidi/>
        <w:spacing w:line="360" w:lineRule="auto"/>
        <w:rPr>
          <w:rFonts w:ascii="Arial" w:hAnsi="Arial" w:cs="Arial"/>
          <w:rtl/>
        </w:rPr>
      </w:pPr>
      <w:r w:rsidRPr="00B25884">
        <w:rPr>
          <w:rFonts w:ascii="Arial" w:hAnsi="Arial" w:cs="Arial" w:hint="cs"/>
          <w:rtl/>
        </w:rPr>
        <w:t>(</w:t>
      </w:r>
      <w:r w:rsidRPr="00B25884">
        <w:rPr>
          <w:rFonts w:ascii="Arial" w:hAnsi="Arial" w:cs="Arial" w:hint="cs"/>
          <w:i/>
          <w:iCs/>
          <w:rtl/>
        </w:rPr>
        <w:t xml:space="preserve">**במקרה בו ממוצע הציונים שנתן המנחה על ביצוע הפרויקט יהיה שונה ב-15 נקודות (מתוך 100) או יותר מממוצע הציון שנתנו יתר הבוחנים על הדו"ח  יהווה הציון על ביצוע הפרוייקט 33% מתוך ה-75 נקודות והציון הממוצע על הדו"ח יהווה 66% </w:t>
      </w:r>
      <w:r w:rsidRPr="00B25884">
        <w:rPr>
          <w:rFonts w:ascii="Arial" w:hAnsi="Arial" w:cs="Arial" w:hint="cs"/>
          <w:rtl/>
        </w:rPr>
        <w:t>.)</w:t>
      </w:r>
    </w:p>
    <w:p w:rsidR="003628FB" w:rsidRDefault="003628FB" w:rsidP="003628FB">
      <w:pPr>
        <w:bidi/>
        <w:spacing w:line="360" w:lineRule="auto"/>
        <w:rPr>
          <w:rFonts w:ascii="Arial" w:hAnsi="Arial" w:cs="Arial"/>
          <w:rtl/>
        </w:rPr>
      </w:pPr>
    </w:p>
    <w:p w:rsidR="003628FB" w:rsidRDefault="003628FB" w:rsidP="003628FB">
      <w:pPr>
        <w:bidi/>
        <w:spacing w:line="360" w:lineRule="auto"/>
        <w:rPr>
          <w:rFonts w:ascii="Arial" w:hAnsi="Arial" w:cs="Arial"/>
          <w:rtl/>
        </w:rPr>
      </w:pPr>
    </w:p>
    <w:p w:rsidR="003628FB" w:rsidRDefault="003628FB" w:rsidP="003628FB">
      <w:pPr>
        <w:bidi/>
        <w:spacing w:line="360" w:lineRule="auto"/>
        <w:rPr>
          <w:rFonts w:ascii="Arial" w:hAnsi="Arial" w:cs="Arial"/>
          <w:rtl/>
        </w:rPr>
      </w:pPr>
      <w:ins w:id="2" w:author="sary" w:date="2014-01-22T12:05:00Z">
        <w:r>
          <w:rPr>
            <w:rFonts w:ascii="Arial" w:hAnsi="Arial" w:cs="Arial" w:hint="cs"/>
            <w:rtl/>
          </w:rPr>
          <w:t>____________</w:t>
        </w:r>
      </w:ins>
    </w:p>
    <w:p w:rsidR="003628FB" w:rsidRDefault="003628FB" w:rsidP="003628FB">
      <w:pPr>
        <w:bidi/>
        <w:spacing w:line="360" w:lineRule="auto"/>
        <w:rPr>
          <w:rFonts w:ascii="Arial" w:hAnsi="Arial" w:cs="Arial"/>
          <w:b/>
          <w:bCs/>
          <w:rtl/>
        </w:rPr>
      </w:pPr>
      <w:r w:rsidRPr="00582715">
        <w:rPr>
          <w:rFonts w:ascii="Arial" w:hAnsi="Arial" w:cs="Arial"/>
          <w:rtl/>
        </w:rPr>
        <w:br/>
      </w:r>
      <w:r w:rsidRPr="002A1B9C">
        <w:rPr>
          <w:rFonts w:ascii="Arial" w:hAnsi="Arial" w:cs="Arial"/>
          <w:b/>
          <w:bCs/>
          <w:rtl/>
        </w:rPr>
        <w:t>9. "קנסות"</w:t>
      </w:r>
    </w:p>
    <w:p w:rsidR="003628FB" w:rsidRDefault="003628FB" w:rsidP="003628FB">
      <w:pPr>
        <w:bidi/>
        <w:spacing w:line="360" w:lineRule="auto"/>
        <w:rPr>
          <w:rFonts w:ascii="Arial" w:hAnsi="Arial" w:cs="Arial"/>
        </w:rPr>
      </w:pPr>
      <w:r w:rsidRPr="002A1B9C">
        <w:rPr>
          <w:rFonts w:ascii="Arial" w:hAnsi="Arial" w:cs="Arial" w:hint="eastAsia"/>
          <w:rtl/>
        </w:rPr>
        <w:t>א</w:t>
      </w:r>
      <w:r w:rsidRPr="002A1B9C">
        <w:rPr>
          <w:rFonts w:ascii="Arial" w:hAnsi="Arial" w:cs="Arial"/>
          <w:rtl/>
        </w:rPr>
        <w:t xml:space="preserve">. </w:t>
      </w:r>
      <w:r w:rsidRPr="002A1B9C">
        <w:rPr>
          <w:rFonts w:ascii="Arial" w:hAnsi="Arial" w:cs="Arial" w:hint="eastAsia"/>
          <w:rtl/>
        </w:rPr>
        <w:t>אי</w:t>
      </w:r>
      <w:r w:rsidRPr="002A1B9C">
        <w:rPr>
          <w:rFonts w:ascii="Arial" w:hAnsi="Arial" w:cs="Arial"/>
          <w:rtl/>
        </w:rPr>
        <w:t xml:space="preserve"> </w:t>
      </w:r>
      <w:r w:rsidRPr="002A1B9C">
        <w:rPr>
          <w:rFonts w:ascii="Arial" w:hAnsi="Arial" w:cs="Arial" w:hint="eastAsia"/>
          <w:rtl/>
        </w:rPr>
        <w:t>עמידה</w:t>
      </w:r>
      <w:r w:rsidRPr="002A1B9C">
        <w:rPr>
          <w:rFonts w:ascii="Arial" w:hAnsi="Arial" w:cs="Arial"/>
          <w:rtl/>
        </w:rPr>
        <w:t xml:space="preserve"> </w:t>
      </w:r>
      <w:r w:rsidRPr="002A1B9C">
        <w:rPr>
          <w:rFonts w:ascii="Arial" w:hAnsi="Arial" w:cs="Arial" w:hint="eastAsia"/>
          <w:rtl/>
        </w:rPr>
        <w:t>בתנאי</w:t>
      </w:r>
      <w:r w:rsidRPr="002A1B9C">
        <w:rPr>
          <w:rFonts w:ascii="Arial" w:hAnsi="Arial" w:cs="Arial"/>
          <w:rtl/>
        </w:rPr>
        <w:t xml:space="preserve"> </w:t>
      </w:r>
      <w:r w:rsidRPr="002A1B9C">
        <w:rPr>
          <w:rFonts w:ascii="Arial" w:hAnsi="Arial" w:cs="Arial" w:hint="eastAsia"/>
          <w:rtl/>
        </w:rPr>
        <w:t>הפרויקט</w:t>
      </w:r>
      <w:r w:rsidRPr="002A1B9C">
        <w:rPr>
          <w:rFonts w:ascii="Arial" w:hAnsi="Arial" w:cs="Arial"/>
          <w:rtl/>
        </w:rPr>
        <w:t xml:space="preserve">, </w:t>
      </w:r>
      <w:r w:rsidRPr="002A1B9C">
        <w:rPr>
          <w:rFonts w:ascii="Arial" w:hAnsi="Arial" w:cs="Arial" w:hint="eastAsia"/>
          <w:rtl/>
        </w:rPr>
        <w:t>עלולה</w:t>
      </w:r>
      <w:r w:rsidRPr="002A1B9C">
        <w:rPr>
          <w:rFonts w:ascii="Arial" w:hAnsi="Arial" w:cs="Arial"/>
          <w:rtl/>
        </w:rPr>
        <w:t xml:space="preserve"> </w:t>
      </w:r>
      <w:r w:rsidRPr="002A1B9C">
        <w:rPr>
          <w:rFonts w:ascii="Arial" w:hAnsi="Arial" w:cs="Arial" w:hint="eastAsia"/>
          <w:rtl/>
        </w:rPr>
        <w:t>להביא</w:t>
      </w:r>
      <w:r w:rsidRPr="002A1B9C">
        <w:rPr>
          <w:rFonts w:ascii="Arial" w:hAnsi="Arial" w:cs="Arial"/>
          <w:rtl/>
        </w:rPr>
        <w:t xml:space="preserve"> </w:t>
      </w:r>
      <w:r w:rsidRPr="002A1B9C">
        <w:rPr>
          <w:rFonts w:ascii="Arial" w:hAnsi="Arial" w:cs="Arial" w:hint="eastAsia"/>
          <w:rtl/>
        </w:rPr>
        <w:t>לביטול</w:t>
      </w:r>
      <w:r w:rsidRPr="002A1B9C">
        <w:rPr>
          <w:rFonts w:ascii="Arial" w:hAnsi="Arial" w:cs="Arial"/>
          <w:rtl/>
        </w:rPr>
        <w:t xml:space="preserve"> </w:t>
      </w:r>
      <w:r w:rsidRPr="002A1B9C">
        <w:rPr>
          <w:rFonts w:ascii="Arial" w:hAnsi="Arial" w:cs="Arial" w:hint="eastAsia"/>
          <w:rtl/>
        </w:rPr>
        <w:t>הרישום</w:t>
      </w:r>
      <w:r w:rsidRPr="002A1B9C">
        <w:rPr>
          <w:rFonts w:ascii="Arial" w:hAnsi="Arial" w:cs="Arial"/>
          <w:rtl/>
        </w:rPr>
        <w:t xml:space="preserve"> </w:t>
      </w:r>
      <w:r w:rsidRPr="002A1B9C">
        <w:rPr>
          <w:rFonts w:ascii="Arial" w:hAnsi="Arial" w:cs="Arial" w:hint="eastAsia"/>
          <w:rtl/>
        </w:rPr>
        <w:t>בקורס</w:t>
      </w:r>
      <w:r w:rsidRPr="002A1B9C">
        <w:rPr>
          <w:rFonts w:ascii="Arial" w:hAnsi="Arial" w:cs="Arial"/>
          <w:rtl/>
        </w:rPr>
        <w:t xml:space="preserve"> </w:t>
      </w:r>
      <w:r w:rsidRPr="002A1B9C">
        <w:rPr>
          <w:rFonts w:ascii="Arial" w:hAnsi="Arial" w:cs="Arial" w:hint="eastAsia"/>
          <w:rtl/>
        </w:rPr>
        <w:t>או</w:t>
      </w:r>
      <w:r w:rsidRPr="002A1B9C">
        <w:rPr>
          <w:rFonts w:ascii="Arial" w:hAnsi="Arial" w:cs="Arial"/>
          <w:rtl/>
        </w:rPr>
        <w:t xml:space="preserve"> </w:t>
      </w:r>
      <w:r w:rsidRPr="002A1B9C">
        <w:rPr>
          <w:rFonts w:ascii="Arial" w:hAnsi="Arial" w:cs="Arial" w:hint="eastAsia"/>
          <w:rtl/>
        </w:rPr>
        <w:t>לציון</w:t>
      </w:r>
      <w:r w:rsidRPr="002A1B9C">
        <w:rPr>
          <w:rFonts w:ascii="Arial" w:hAnsi="Arial" w:cs="Arial"/>
          <w:rtl/>
        </w:rPr>
        <w:t xml:space="preserve"> </w:t>
      </w:r>
      <w:r w:rsidRPr="002A1B9C">
        <w:rPr>
          <w:rFonts w:ascii="Arial" w:hAnsi="Arial" w:cs="Arial" w:hint="eastAsia"/>
          <w:rtl/>
        </w:rPr>
        <w:t>נכשל</w:t>
      </w:r>
      <w:r w:rsidRPr="002A1B9C">
        <w:rPr>
          <w:rFonts w:ascii="Arial" w:hAnsi="Arial" w:cs="Arial"/>
          <w:rtl/>
        </w:rPr>
        <w:br/>
      </w:r>
      <w:r w:rsidRPr="002A1B9C">
        <w:rPr>
          <w:rFonts w:ascii="Arial" w:hAnsi="Arial" w:cs="Arial" w:hint="eastAsia"/>
          <w:rtl/>
        </w:rPr>
        <w:t>ב</w:t>
      </w:r>
      <w:r w:rsidRPr="002A1B9C">
        <w:rPr>
          <w:rFonts w:ascii="Arial" w:hAnsi="Arial" w:cs="Arial"/>
          <w:rtl/>
        </w:rPr>
        <w:t xml:space="preserve">. </w:t>
      </w:r>
      <w:r w:rsidRPr="002A1B9C">
        <w:rPr>
          <w:rFonts w:ascii="Arial" w:hAnsi="Arial" w:cs="Arial" w:hint="eastAsia"/>
          <w:rtl/>
        </w:rPr>
        <w:t>איחור</w:t>
      </w:r>
      <w:r w:rsidRPr="002A1B9C">
        <w:rPr>
          <w:rFonts w:ascii="Arial" w:hAnsi="Arial" w:cs="Arial"/>
          <w:rtl/>
        </w:rPr>
        <w:t xml:space="preserve"> </w:t>
      </w:r>
      <w:r w:rsidRPr="002A1B9C">
        <w:rPr>
          <w:rFonts w:ascii="Arial" w:hAnsi="Arial" w:cs="Arial" w:hint="eastAsia"/>
          <w:rtl/>
        </w:rPr>
        <w:t>בהגשת</w:t>
      </w:r>
      <w:r w:rsidRPr="002A1B9C">
        <w:rPr>
          <w:rFonts w:ascii="Arial" w:hAnsi="Arial" w:cs="Arial"/>
          <w:rtl/>
        </w:rPr>
        <w:t xml:space="preserve"> </w:t>
      </w:r>
      <w:r>
        <w:rPr>
          <w:rFonts w:ascii="Arial" w:hAnsi="Arial" w:cs="Arial" w:hint="cs"/>
          <w:rtl/>
        </w:rPr>
        <w:t xml:space="preserve">דוחות אבני הדרך </w:t>
      </w:r>
      <w:r w:rsidRPr="002A1B9C">
        <w:rPr>
          <w:rFonts w:ascii="Arial" w:hAnsi="Arial" w:cs="Arial"/>
          <w:rtl/>
        </w:rPr>
        <w:t xml:space="preserve"> </w:t>
      </w:r>
      <w:r w:rsidRPr="002A1B9C">
        <w:rPr>
          <w:rFonts w:ascii="Arial" w:hAnsi="Arial" w:cs="Arial" w:hint="eastAsia"/>
          <w:rtl/>
        </w:rPr>
        <w:t>יגרום</w:t>
      </w:r>
      <w:r w:rsidRPr="002A1B9C">
        <w:rPr>
          <w:rFonts w:ascii="Arial" w:hAnsi="Arial" w:cs="Arial"/>
          <w:rtl/>
        </w:rPr>
        <w:t xml:space="preserve"> </w:t>
      </w:r>
      <w:r w:rsidRPr="002A1B9C">
        <w:rPr>
          <w:rFonts w:ascii="Arial" w:hAnsi="Arial" w:cs="Arial" w:hint="eastAsia"/>
          <w:rtl/>
        </w:rPr>
        <w:t>להורדת</w:t>
      </w:r>
      <w:r w:rsidRPr="002A1B9C">
        <w:rPr>
          <w:rFonts w:ascii="Arial" w:hAnsi="Arial" w:cs="Arial"/>
          <w:rtl/>
        </w:rPr>
        <w:t xml:space="preserve"> </w:t>
      </w:r>
      <w:r w:rsidRPr="002A1B9C">
        <w:rPr>
          <w:rFonts w:ascii="Arial" w:hAnsi="Arial" w:cs="Arial" w:hint="eastAsia"/>
          <w:rtl/>
        </w:rPr>
        <w:t>נ</w:t>
      </w:r>
      <w:r>
        <w:rPr>
          <w:rFonts w:ascii="Arial" w:hAnsi="Arial" w:cs="Arial" w:hint="cs"/>
          <w:rtl/>
        </w:rPr>
        <w:t xml:space="preserve">יקוד </w:t>
      </w:r>
      <w:r w:rsidRPr="002A1B9C">
        <w:rPr>
          <w:rFonts w:ascii="Arial" w:hAnsi="Arial" w:cs="Arial" w:hint="eastAsia"/>
          <w:rtl/>
        </w:rPr>
        <w:t>מהציון</w:t>
      </w:r>
      <w:r w:rsidRPr="002A1B9C">
        <w:rPr>
          <w:rFonts w:ascii="Arial" w:hAnsi="Arial" w:cs="Arial"/>
          <w:rtl/>
        </w:rPr>
        <w:t xml:space="preserve"> </w:t>
      </w:r>
      <w:r w:rsidRPr="002A1B9C">
        <w:rPr>
          <w:rFonts w:ascii="Arial" w:hAnsi="Arial" w:cs="Arial" w:hint="eastAsia"/>
          <w:rtl/>
        </w:rPr>
        <w:t>הסופי</w:t>
      </w:r>
      <w:r w:rsidRPr="002A1B9C">
        <w:rPr>
          <w:rFonts w:ascii="Arial" w:hAnsi="Arial" w:cs="Arial"/>
          <w:rtl/>
        </w:rPr>
        <w:t xml:space="preserve"> </w:t>
      </w:r>
      <w:r w:rsidRPr="002A1B9C">
        <w:rPr>
          <w:rFonts w:ascii="Arial" w:hAnsi="Arial" w:cs="Arial" w:hint="eastAsia"/>
          <w:rtl/>
        </w:rPr>
        <w:t>של</w:t>
      </w:r>
      <w:r w:rsidRPr="002A1B9C">
        <w:rPr>
          <w:rFonts w:ascii="Arial" w:hAnsi="Arial" w:cs="Arial"/>
          <w:rtl/>
        </w:rPr>
        <w:t xml:space="preserve"> </w:t>
      </w:r>
      <w:r w:rsidRPr="002A1B9C">
        <w:rPr>
          <w:rFonts w:ascii="Arial" w:hAnsi="Arial" w:cs="Arial" w:hint="eastAsia"/>
          <w:rtl/>
        </w:rPr>
        <w:t>הקורס</w:t>
      </w:r>
      <w:r w:rsidRPr="002A1B9C">
        <w:rPr>
          <w:rFonts w:ascii="Arial" w:hAnsi="Arial" w:cs="Arial"/>
          <w:rtl/>
        </w:rPr>
        <w:t xml:space="preserve"> </w:t>
      </w:r>
      <w:r w:rsidRPr="002A1B9C">
        <w:rPr>
          <w:rFonts w:ascii="Arial" w:hAnsi="Arial" w:cs="Arial" w:hint="eastAsia"/>
          <w:rtl/>
        </w:rPr>
        <w:t>על</w:t>
      </w:r>
      <w:r w:rsidRPr="002A1B9C">
        <w:rPr>
          <w:rFonts w:ascii="Arial" w:hAnsi="Arial" w:cs="Arial"/>
          <w:rtl/>
        </w:rPr>
        <w:t xml:space="preserve"> </w:t>
      </w:r>
      <w:r w:rsidRPr="002A1B9C">
        <w:rPr>
          <w:rFonts w:ascii="Arial" w:hAnsi="Arial" w:cs="Arial" w:hint="eastAsia"/>
          <w:rtl/>
        </w:rPr>
        <w:t>כל</w:t>
      </w:r>
      <w:r w:rsidRPr="002A1B9C">
        <w:rPr>
          <w:rFonts w:ascii="Arial" w:hAnsi="Arial" w:cs="Arial"/>
          <w:rtl/>
        </w:rPr>
        <w:t xml:space="preserve"> </w:t>
      </w:r>
      <w:r w:rsidRPr="002A1B9C">
        <w:rPr>
          <w:rFonts w:ascii="Arial" w:hAnsi="Arial" w:cs="Arial" w:hint="eastAsia"/>
          <w:rtl/>
        </w:rPr>
        <w:t>שבוע</w:t>
      </w:r>
      <w:r w:rsidRPr="002A1B9C">
        <w:rPr>
          <w:rFonts w:ascii="Arial" w:hAnsi="Arial" w:cs="Arial"/>
          <w:rtl/>
        </w:rPr>
        <w:t xml:space="preserve"> </w:t>
      </w:r>
      <w:r w:rsidRPr="002A1B9C">
        <w:rPr>
          <w:rFonts w:ascii="Arial" w:hAnsi="Arial" w:cs="Arial" w:hint="eastAsia"/>
          <w:rtl/>
        </w:rPr>
        <w:t>איחור</w:t>
      </w:r>
      <w:r>
        <w:rPr>
          <w:rFonts w:ascii="Arial" w:hAnsi="Arial" w:cs="Arial" w:hint="cs"/>
          <w:rtl/>
        </w:rPr>
        <w:t xml:space="preserve">. </w:t>
      </w:r>
      <w:r w:rsidRPr="002A1B9C">
        <w:rPr>
          <w:rFonts w:ascii="Arial" w:hAnsi="Arial" w:cs="Arial"/>
          <w:rtl/>
        </w:rPr>
        <w:t xml:space="preserve"> איחור של מעבר לשבועיים </w:t>
      </w:r>
      <w:r>
        <w:rPr>
          <w:rFonts w:ascii="Arial" w:hAnsi="Arial" w:cs="Arial" w:hint="cs"/>
          <w:rtl/>
        </w:rPr>
        <w:t>עשוי ל</w:t>
      </w:r>
      <w:r w:rsidRPr="002A1B9C">
        <w:rPr>
          <w:rFonts w:ascii="Arial" w:hAnsi="Arial" w:cs="Arial"/>
          <w:rtl/>
        </w:rPr>
        <w:t xml:space="preserve">גרום לפסילת הפרויקט </w:t>
      </w:r>
      <w:r w:rsidRPr="002A1B9C">
        <w:rPr>
          <w:rFonts w:ascii="Arial" w:hAnsi="Arial" w:cs="Arial"/>
          <w:rtl/>
        </w:rPr>
        <w:br/>
      </w:r>
      <w:r>
        <w:rPr>
          <w:rFonts w:ascii="Arial" w:hAnsi="Arial" w:cs="Arial" w:hint="cs"/>
          <w:rtl/>
        </w:rPr>
        <w:t>ג</w:t>
      </w:r>
      <w:r w:rsidRPr="002A1B9C">
        <w:rPr>
          <w:rFonts w:ascii="Arial" w:hAnsi="Arial" w:cs="Arial"/>
          <w:rtl/>
        </w:rPr>
        <w:t xml:space="preserve">. </w:t>
      </w:r>
      <w:r w:rsidRPr="002A1B9C">
        <w:rPr>
          <w:rFonts w:ascii="Arial" w:hAnsi="Arial" w:cs="Arial" w:hint="eastAsia"/>
          <w:rtl/>
        </w:rPr>
        <w:t>אי</w:t>
      </w:r>
      <w:r w:rsidRPr="002A1B9C">
        <w:rPr>
          <w:rFonts w:ascii="Arial" w:hAnsi="Arial" w:cs="Arial"/>
          <w:rtl/>
        </w:rPr>
        <w:t xml:space="preserve"> </w:t>
      </w:r>
      <w:r w:rsidRPr="002A1B9C">
        <w:rPr>
          <w:rFonts w:ascii="Arial" w:hAnsi="Arial" w:cs="Arial" w:hint="eastAsia"/>
          <w:rtl/>
        </w:rPr>
        <w:t>הגשת</w:t>
      </w:r>
      <w:r w:rsidRPr="002A1B9C">
        <w:rPr>
          <w:rFonts w:ascii="Arial" w:hAnsi="Arial" w:cs="Arial"/>
          <w:rtl/>
        </w:rPr>
        <w:t xml:space="preserve"> </w:t>
      </w:r>
      <w:r w:rsidRPr="002A1B9C">
        <w:rPr>
          <w:rFonts w:ascii="Arial" w:hAnsi="Arial" w:cs="Arial" w:hint="eastAsia"/>
          <w:rtl/>
        </w:rPr>
        <w:t>המצגת</w:t>
      </w:r>
      <w:r w:rsidRPr="002A1B9C">
        <w:rPr>
          <w:rFonts w:ascii="Arial" w:hAnsi="Arial" w:cs="Arial"/>
          <w:rtl/>
        </w:rPr>
        <w:t xml:space="preserve"> </w:t>
      </w:r>
      <w:r w:rsidRPr="002A1B9C">
        <w:rPr>
          <w:rFonts w:ascii="Arial" w:hAnsi="Arial" w:cs="Arial" w:hint="eastAsia"/>
          <w:rtl/>
        </w:rPr>
        <w:t>פירושה</w:t>
      </w:r>
      <w:r w:rsidRPr="002A1B9C">
        <w:rPr>
          <w:rFonts w:ascii="Arial" w:hAnsi="Arial" w:cs="Arial"/>
          <w:rtl/>
        </w:rPr>
        <w:t xml:space="preserve"> </w:t>
      </w:r>
      <w:r w:rsidRPr="002A1B9C">
        <w:rPr>
          <w:rFonts w:ascii="Arial" w:hAnsi="Arial" w:cs="Arial" w:hint="eastAsia"/>
          <w:rtl/>
        </w:rPr>
        <w:t>ציון</w:t>
      </w:r>
      <w:r w:rsidRPr="002A1B9C">
        <w:rPr>
          <w:rFonts w:ascii="Arial" w:hAnsi="Arial" w:cs="Arial"/>
          <w:rtl/>
        </w:rPr>
        <w:t xml:space="preserve"> 0 </w:t>
      </w:r>
      <w:r w:rsidRPr="002A1B9C">
        <w:rPr>
          <w:rFonts w:ascii="Arial" w:hAnsi="Arial" w:cs="Arial" w:hint="eastAsia"/>
          <w:rtl/>
        </w:rPr>
        <w:t>למצגת</w:t>
      </w:r>
      <w:r w:rsidRPr="002A1B9C">
        <w:rPr>
          <w:rFonts w:ascii="Arial" w:hAnsi="Arial" w:cs="Arial"/>
          <w:rtl/>
        </w:rPr>
        <w:br/>
      </w:r>
      <w:r>
        <w:rPr>
          <w:rFonts w:ascii="Arial" w:hAnsi="Arial" w:cs="Arial" w:hint="cs"/>
          <w:rtl/>
        </w:rPr>
        <w:t>ד</w:t>
      </w:r>
      <w:r w:rsidRPr="002A1B9C">
        <w:rPr>
          <w:rFonts w:ascii="Arial" w:hAnsi="Arial" w:cs="Arial"/>
          <w:rtl/>
        </w:rPr>
        <w:t xml:space="preserve">. </w:t>
      </w:r>
      <w:r w:rsidRPr="002A1B9C">
        <w:rPr>
          <w:rFonts w:ascii="Arial" w:hAnsi="Arial" w:cs="Arial" w:hint="eastAsia"/>
          <w:rtl/>
        </w:rPr>
        <w:t>במקרה</w:t>
      </w:r>
      <w:r w:rsidRPr="002A1B9C">
        <w:rPr>
          <w:rFonts w:ascii="Arial" w:hAnsi="Arial" w:cs="Arial"/>
          <w:rtl/>
        </w:rPr>
        <w:t xml:space="preserve"> </w:t>
      </w:r>
      <w:r w:rsidRPr="002A1B9C">
        <w:rPr>
          <w:rFonts w:ascii="Arial" w:hAnsi="Arial" w:cs="Arial" w:hint="eastAsia"/>
          <w:rtl/>
        </w:rPr>
        <w:t>שהדו</w:t>
      </w:r>
      <w:r w:rsidRPr="002A1B9C">
        <w:rPr>
          <w:rFonts w:ascii="Arial" w:hAnsi="Arial" w:cs="Arial"/>
          <w:rtl/>
        </w:rPr>
        <w:t xml:space="preserve">"ח </w:t>
      </w:r>
      <w:r w:rsidRPr="002A1B9C">
        <w:rPr>
          <w:rFonts w:ascii="Arial" w:hAnsi="Arial" w:cs="Arial" w:hint="eastAsia"/>
          <w:rtl/>
        </w:rPr>
        <w:t>או</w:t>
      </w:r>
      <w:r w:rsidRPr="002A1B9C">
        <w:rPr>
          <w:rFonts w:ascii="Arial" w:hAnsi="Arial" w:cs="Arial"/>
          <w:rtl/>
        </w:rPr>
        <w:t xml:space="preserve"> </w:t>
      </w:r>
      <w:r w:rsidRPr="002A1B9C">
        <w:rPr>
          <w:rFonts w:ascii="Arial" w:hAnsi="Arial" w:cs="Arial" w:hint="eastAsia"/>
          <w:rtl/>
        </w:rPr>
        <w:t>המצגות</w:t>
      </w:r>
      <w:r w:rsidRPr="002A1B9C">
        <w:rPr>
          <w:rFonts w:ascii="Arial" w:hAnsi="Arial" w:cs="Arial"/>
          <w:rtl/>
        </w:rPr>
        <w:t xml:space="preserve"> </w:t>
      </w:r>
      <w:r w:rsidRPr="002A1B9C">
        <w:rPr>
          <w:rFonts w:ascii="Arial" w:hAnsi="Arial" w:cs="Arial" w:hint="eastAsia"/>
          <w:rtl/>
        </w:rPr>
        <w:t>יהיו</w:t>
      </w:r>
      <w:r w:rsidRPr="002A1B9C">
        <w:rPr>
          <w:rFonts w:ascii="Arial" w:hAnsi="Arial" w:cs="Arial"/>
          <w:rtl/>
        </w:rPr>
        <w:t xml:space="preserve"> </w:t>
      </w:r>
      <w:r w:rsidRPr="002A1B9C">
        <w:rPr>
          <w:rFonts w:ascii="Arial" w:hAnsi="Arial" w:cs="Arial" w:hint="eastAsia"/>
          <w:rtl/>
        </w:rPr>
        <w:t>לא</w:t>
      </w:r>
      <w:r w:rsidRPr="002A1B9C">
        <w:rPr>
          <w:rFonts w:ascii="Arial" w:hAnsi="Arial" w:cs="Arial"/>
          <w:rtl/>
        </w:rPr>
        <w:t xml:space="preserve"> </w:t>
      </w:r>
      <w:r w:rsidRPr="002A1B9C">
        <w:rPr>
          <w:rFonts w:ascii="Arial" w:hAnsi="Arial" w:cs="Arial" w:hint="eastAsia"/>
          <w:rtl/>
        </w:rPr>
        <w:t>קבילים</w:t>
      </w:r>
      <w:r w:rsidRPr="002A1B9C">
        <w:rPr>
          <w:rFonts w:ascii="Arial" w:hAnsi="Arial" w:cs="Arial"/>
          <w:rtl/>
        </w:rPr>
        <w:t xml:space="preserve">, </w:t>
      </w:r>
      <w:r w:rsidRPr="002A1B9C">
        <w:rPr>
          <w:rFonts w:ascii="Arial" w:hAnsi="Arial" w:cs="Arial" w:hint="eastAsia"/>
          <w:rtl/>
        </w:rPr>
        <w:t>לא</w:t>
      </w:r>
      <w:r w:rsidRPr="002A1B9C">
        <w:rPr>
          <w:rFonts w:ascii="Arial" w:hAnsi="Arial" w:cs="Arial"/>
          <w:rtl/>
        </w:rPr>
        <w:t xml:space="preserve"> </w:t>
      </w:r>
      <w:r w:rsidRPr="002A1B9C">
        <w:rPr>
          <w:rFonts w:ascii="Arial" w:hAnsi="Arial" w:cs="Arial" w:hint="eastAsia"/>
          <w:rtl/>
        </w:rPr>
        <w:t>תאושר</w:t>
      </w:r>
      <w:r w:rsidRPr="002A1B9C">
        <w:rPr>
          <w:rFonts w:ascii="Arial" w:hAnsi="Arial" w:cs="Arial"/>
          <w:rtl/>
        </w:rPr>
        <w:t xml:space="preserve"> </w:t>
      </w:r>
      <w:r w:rsidRPr="002A1B9C">
        <w:rPr>
          <w:rFonts w:ascii="Arial" w:hAnsi="Arial" w:cs="Arial" w:hint="eastAsia"/>
          <w:rtl/>
        </w:rPr>
        <w:t>ההגשה</w:t>
      </w:r>
      <w:r w:rsidRPr="002A1B9C">
        <w:rPr>
          <w:rFonts w:ascii="Arial" w:hAnsi="Arial" w:cs="Arial"/>
          <w:rtl/>
        </w:rPr>
        <w:t xml:space="preserve"> </w:t>
      </w:r>
      <w:r w:rsidRPr="002A1B9C">
        <w:rPr>
          <w:rFonts w:ascii="Arial" w:hAnsi="Arial" w:cs="Arial" w:hint="eastAsia"/>
          <w:rtl/>
        </w:rPr>
        <w:t>והמשמעות</w:t>
      </w:r>
      <w:r w:rsidRPr="002A1B9C">
        <w:rPr>
          <w:rFonts w:ascii="Arial" w:hAnsi="Arial" w:cs="Arial"/>
          <w:rtl/>
        </w:rPr>
        <w:t xml:space="preserve"> </w:t>
      </w:r>
      <w:r w:rsidRPr="002A1B9C">
        <w:rPr>
          <w:rFonts w:ascii="Arial" w:hAnsi="Arial" w:cs="Arial" w:hint="eastAsia"/>
          <w:rtl/>
        </w:rPr>
        <w:t>היא</w:t>
      </w:r>
      <w:r w:rsidRPr="002A1B9C">
        <w:rPr>
          <w:rFonts w:ascii="Arial" w:hAnsi="Arial" w:cs="Arial"/>
          <w:rtl/>
        </w:rPr>
        <w:t xml:space="preserve"> </w:t>
      </w:r>
      <w:r w:rsidRPr="002A1B9C">
        <w:rPr>
          <w:rFonts w:ascii="Arial" w:hAnsi="Arial" w:cs="Arial" w:hint="eastAsia"/>
          <w:rtl/>
        </w:rPr>
        <w:t>ציון</w:t>
      </w:r>
      <w:r w:rsidRPr="002A1B9C">
        <w:rPr>
          <w:rFonts w:ascii="Arial" w:hAnsi="Arial" w:cs="Arial"/>
          <w:rtl/>
        </w:rPr>
        <w:t xml:space="preserve"> "לא </w:t>
      </w:r>
      <w:r w:rsidRPr="002A1B9C">
        <w:rPr>
          <w:rFonts w:ascii="Arial" w:hAnsi="Arial" w:cs="Arial" w:hint="eastAsia"/>
          <w:rtl/>
        </w:rPr>
        <w:t>עובר</w:t>
      </w:r>
      <w:r w:rsidRPr="002A1B9C">
        <w:rPr>
          <w:rFonts w:ascii="Arial" w:hAnsi="Arial" w:cs="Arial"/>
          <w:rtl/>
        </w:rPr>
        <w:t xml:space="preserve">" </w:t>
      </w:r>
      <w:r w:rsidRPr="002A1B9C">
        <w:rPr>
          <w:rFonts w:ascii="Arial" w:hAnsi="Arial" w:cs="Arial" w:hint="eastAsia"/>
          <w:rtl/>
        </w:rPr>
        <w:t>בקורס</w:t>
      </w:r>
      <w:r w:rsidRPr="002A1B9C">
        <w:rPr>
          <w:rFonts w:ascii="Arial" w:hAnsi="Arial" w:cs="Arial"/>
          <w:rtl/>
        </w:rPr>
        <w:t>.</w:t>
      </w:r>
    </w:p>
    <w:p w:rsidR="003628FB" w:rsidRDefault="003628FB" w:rsidP="003628FB">
      <w:pPr>
        <w:spacing w:line="360" w:lineRule="auto"/>
        <w:ind w:left="720"/>
        <w:jc w:val="right"/>
        <w:rPr>
          <w:rtl/>
        </w:rPr>
      </w:pPr>
    </w:p>
    <w:p w:rsidR="003628FB" w:rsidRDefault="003628FB" w:rsidP="003628FB">
      <w:pPr>
        <w:spacing w:line="360" w:lineRule="auto"/>
        <w:ind w:left="720"/>
        <w:jc w:val="right"/>
        <w:rPr>
          <w:rtl/>
        </w:rPr>
      </w:pPr>
      <w:r w:rsidRPr="00624F8F">
        <w:rPr>
          <w:rFonts w:ascii="Arial" w:hAnsi="Arial" w:cs="Arial"/>
          <w:b/>
          <w:bCs/>
          <w:rtl/>
        </w:rPr>
        <w:t>פרטי קשר</w:t>
      </w:r>
      <w:r>
        <w:rPr>
          <w:rFonts w:hint="cs"/>
          <w:rtl/>
        </w:rPr>
        <w:t>:</w:t>
      </w:r>
      <w:r w:rsidRPr="00624F8F">
        <w:t xml:space="preserve">   </w:t>
      </w:r>
      <w:r>
        <w:t>.</w:t>
      </w:r>
      <w:r>
        <w:rPr>
          <w:rFonts w:ascii="Arial" w:hAnsi="Arial" w:cs="Arial" w:hint="cs"/>
          <w:b/>
          <w:bCs/>
          <w:rtl/>
        </w:rPr>
        <w:t>10</w:t>
      </w:r>
    </w:p>
    <w:p w:rsidR="003628FB" w:rsidRDefault="003628FB" w:rsidP="003628FB">
      <w:pPr>
        <w:bidi/>
        <w:spacing w:line="360" w:lineRule="auto"/>
        <w:ind w:right="720"/>
        <w:rPr>
          <w:rFonts w:ascii="Arial" w:hAnsi="Arial" w:cs="Arial"/>
          <w:color w:val="1F497D"/>
          <w:rtl/>
        </w:rPr>
      </w:pPr>
      <w:r w:rsidRPr="000F1C51">
        <w:rPr>
          <w:rFonts w:ascii="Arial" w:hAnsi="Arial" w:cs="Arial"/>
          <w:rtl/>
        </w:rPr>
        <w:t>לפניות וברורים בנושאים טכניים</w:t>
      </w:r>
      <w:r>
        <w:rPr>
          <w:rFonts w:ascii="Arial" w:hAnsi="Arial" w:cs="Arial" w:hint="cs"/>
          <w:rtl/>
        </w:rPr>
        <w:t xml:space="preserve"> ותוכניים</w:t>
      </w:r>
      <w:r w:rsidRPr="000F1C51">
        <w:rPr>
          <w:rFonts w:ascii="Arial" w:hAnsi="Arial" w:cs="Arial"/>
          <w:rtl/>
        </w:rPr>
        <w:t xml:space="preserve"> הקשורים להנחיה ניתן לפנות </w:t>
      </w:r>
      <w:r>
        <w:rPr>
          <w:rFonts w:ascii="Arial" w:hAnsi="Arial" w:cs="Arial" w:hint="cs"/>
          <w:rtl/>
        </w:rPr>
        <w:t>לפרופ'</w:t>
      </w:r>
      <w:r w:rsidRPr="000F1C51">
        <w:rPr>
          <w:rFonts w:ascii="Arial" w:hAnsi="Arial" w:cs="Arial"/>
          <w:rtl/>
        </w:rPr>
        <w:t xml:space="preserve"> </w:t>
      </w:r>
      <w:r>
        <w:rPr>
          <w:rFonts w:ascii="Arial" w:hAnsi="Arial" w:cs="Arial" w:hint="cs"/>
          <w:rtl/>
        </w:rPr>
        <w:t xml:space="preserve">רם שפינר, </w:t>
      </w:r>
      <w:r>
        <w:rPr>
          <w:rFonts w:ascii="Arial" w:hAnsi="Arial" w:cs="Arial"/>
          <w:rtl/>
        </w:rPr>
        <w:t>ראש המ</w:t>
      </w:r>
      <w:r>
        <w:rPr>
          <w:rFonts w:ascii="Arial" w:hAnsi="Arial" w:cs="Arial" w:hint="eastAsia"/>
          <w:rtl/>
        </w:rPr>
        <w:t>חלקה</w:t>
      </w:r>
      <w:r>
        <w:rPr>
          <w:rFonts w:ascii="Arial" w:hAnsi="Arial" w:cs="Arial"/>
          <w:color w:val="FF0000"/>
          <w:rtl/>
        </w:rPr>
        <w:t xml:space="preserve"> </w:t>
      </w:r>
      <w:r>
        <w:rPr>
          <w:rFonts w:ascii="Arial" w:hAnsi="Arial" w:cs="Arial"/>
          <w:rtl/>
        </w:rPr>
        <w:t xml:space="preserve">להנדסת </w:t>
      </w:r>
      <w:r>
        <w:rPr>
          <w:rFonts w:ascii="Arial" w:hAnsi="Arial" w:cs="Arial" w:hint="eastAsia"/>
          <w:rtl/>
        </w:rPr>
        <w:t>תעשיות</w:t>
      </w:r>
      <w:r>
        <w:rPr>
          <w:rFonts w:ascii="Arial" w:hAnsi="Arial" w:cs="Arial"/>
          <w:rtl/>
        </w:rPr>
        <w:t xml:space="preserve"> </w:t>
      </w:r>
      <w:r>
        <w:rPr>
          <w:rFonts w:ascii="Arial" w:hAnsi="Arial" w:cs="Arial" w:hint="eastAsia"/>
          <w:rtl/>
        </w:rPr>
        <w:t>מים</w:t>
      </w:r>
      <w:r>
        <w:rPr>
          <w:rFonts w:ascii="Arial" w:hAnsi="Arial" w:cs="Arial"/>
          <w:rtl/>
        </w:rPr>
        <w:t xml:space="preserve"> בביה"ס להנדסה או לג</w:t>
      </w:r>
      <w:r>
        <w:rPr>
          <w:rFonts w:ascii="Arial" w:hAnsi="Arial" w:cs="Arial" w:hint="eastAsia"/>
          <w:rtl/>
        </w:rPr>
        <w:t>ב</w:t>
      </w:r>
      <w:r>
        <w:rPr>
          <w:rFonts w:ascii="Arial" w:hAnsi="Arial" w:cs="Arial"/>
          <w:rtl/>
        </w:rPr>
        <w:t xml:space="preserve">' </w:t>
      </w:r>
      <w:r>
        <w:rPr>
          <w:rFonts w:ascii="Arial" w:hAnsi="Arial" w:cs="Arial" w:hint="cs"/>
          <w:rtl/>
        </w:rPr>
        <w:t>אנה עמיר</w:t>
      </w:r>
      <w:r>
        <w:rPr>
          <w:rFonts w:ascii="Arial" w:hAnsi="Arial" w:cs="Arial"/>
          <w:rtl/>
        </w:rPr>
        <w:t xml:space="preserve">, רכזת המחלקה </w:t>
      </w:r>
      <w:r w:rsidRPr="000F1C51">
        <w:rPr>
          <w:rFonts w:ascii="Arial" w:hAnsi="Arial" w:cs="Arial"/>
          <w:rtl/>
        </w:rPr>
        <w:t>בטלפו</w:t>
      </w:r>
      <w:r>
        <w:rPr>
          <w:rFonts w:ascii="Arial" w:hAnsi="Arial" w:cs="Arial" w:hint="cs"/>
          <w:rtl/>
        </w:rPr>
        <w:t xml:space="preserve">ן: </w:t>
      </w:r>
    </w:p>
    <w:p w:rsidR="003628FB" w:rsidRDefault="003628FB" w:rsidP="003628FB">
      <w:pPr>
        <w:bidi/>
        <w:spacing w:line="360" w:lineRule="auto"/>
        <w:ind w:right="720"/>
        <w:rPr>
          <w:rFonts w:ascii="Arial" w:hAnsi="Arial" w:cs="Arial"/>
          <w:color w:val="1F497D"/>
          <w:rtl/>
        </w:rPr>
      </w:pPr>
    </w:p>
    <w:p w:rsidR="003628FB" w:rsidRDefault="003628FB" w:rsidP="003628FB">
      <w:pPr>
        <w:bidi/>
        <w:spacing w:line="360" w:lineRule="auto"/>
        <w:ind w:right="720"/>
        <w:rPr>
          <w:rFonts w:ascii="Arial" w:hAnsi="Arial" w:cs="Arial"/>
          <w:color w:val="1F497D"/>
          <w:rtl/>
        </w:rPr>
      </w:pPr>
      <w:r>
        <w:rPr>
          <w:rFonts w:ascii="Arial" w:hAnsi="Arial" w:cs="Arial"/>
          <w:b/>
          <w:bCs/>
          <w:rtl/>
        </w:rPr>
        <w:t>4864882 - 052</w:t>
      </w:r>
      <w:r>
        <w:rPr>
          <w:rFonts w:ascii="Arial" w:hAnsi="Arial" w:cs="Arial"/>
          <w:rtl/>
        </w:rPr>
        <w:t xml:space="preserve"> או בכתובת מייל: </w:t>
      </w:r>
      <w:hyperlink r:id="rId8" w:history="1">
        <w:r w:rsidRPr="00091578">
          <w:rPr>
            <w:rStyle w:val="Hyperlink"/>
            <w:rFonts w:ascii="Arial" w:hAnsi="Arial" w:cs="Arial"/>
            <w:b/>
            <w:bCs/>
          </w:rPr>
          <w:t>ram.shpiner@gmail.com</w:t>
        </w:r>
      </w:hyperlink>
    </w:p>
    <w:p w:rsidR="003628FB" w:rsidRPr="0015596D" w:rsidRDefault="003628FB" w:rsidP="003628FB">
      <w:pPr>
        <w:bidi/>
        <w:spacing w:line="360" w:lineRule="auto"/>
        <w:ind w:right="720"/>
        <w:rPr>
          <w:rFonts w:ascii="Arial" w:hAnsi="Arial" w:cs="Arial"/>
          <w:color w:val="1F497D"/>
          <w:rtl/>
        </w:rPr>
      </w:pPr>
      <w:r>
        <w:rPr>
          <w:rFonts w:ascii="Arial" w:hAnsi="Arial" w:cs="Arial" w:hint="cs"/>
          <w:b/>
          <w:bCs/>
          <w:rtl/>
        </w:rPr>
        <w:t xml:space="preserve">04-6653713 </w:t>
      </w:r>
      <w:r w:rsidRPr="000F1C51">
        <w:rPr>
          <w:rFonts w:ascii="Arial" w:hAnsi="Arial" w:cs="Arial"/>
          <w:rtl/>
        </w:rPr>
        <w:t xml:space="preserve"> או בכתובת מייל</w:t>
      </w:r>
      <w:r>
        <w:rPr>
          <w:rFonts w:ascii="Arial" w:hAnsi="Arial" w:cs="Arial" w:hint="cs"/>
          <w:rtl/>
        </w:rPr>
        <w:t xml:space="preserve">: </w:t>
      </w:r>
      <w:hyperlink r:id="rId9" w:history="1">
        <w:r w:rsidRPr="006938BF">
          <w:rPr>
            <w:rStyle w:val="Hyperlink"/>
            <w:rFonts w:asciiTheme="minorBidi" w:hAnsiTheme="minorBidi" w:cstheme="minorBidi"/>
            <w:b/>
            <w:bCs/>
          </w:rPr>
          <w:t>anna@kinneret.ac.il</w:t>
        </w:r>
      </w:hyperlink>
      <w:r>
        <w:rPr>
          <w:rFonts w:ascii="Arial" w:hAnsi="Arial" w:cs="Arial"/>
          <w:sz w:val="28"/>
          <w:szCs w:val="28"/>
          <w:rtl/>
        </w:rPr>
        <w:br w:type="page"/>
      </w:r>
      <w:r w:rsidRPr="00295DF9">
        <w:rPr>
          <w:rFonts w:ascii="Arial" w:hAnsi="Arial" w:cs="Arial"/>
          <w:sz w:val="28"/>
          <w:szCs w:val="28"/>
          <w:rtl/>
        </w:rPr>
        <w:t>נוהל תשלום דמי הנחיה לפרויקטים</w:t>
      </w:r>
      <w:r>
        <w:rPr>
          <w:rFonts w:ascii="Arial" w:hAnsi="Arial" w:cs="Arial" w:hint="cs"/>
          <w:sz w:val="28"/>
          <w:szCs w:val="28"/>
          <w:rtl/>
        </w:rPr>
        <w:t xml:space="preserve"> </w:t>
      </w:r>
    </w:p>
    <w:p w:rsidR="003628FB" w:rsidRDefault="003628FB" w:rsidP="003628FB">
      <w:pPr>
        <w:pStyle w:val="a7"/>
        <w:spacing w:line="360" w:lineRule="auto"/>
        <w:rPr>
          <w:rFonts w:ascii="Arial" w:hAnsi="Arial" w:cs="Arial"/>
          <w:sz w:val="24"/>
          <w:szCs w:val="24"/>
          <w:rtl/>
        </w:rPr>
      </w:pPr>
    </w:p>
    <w:p w:rsidR="003628FB" w:rsidRDefault="003628FB" w:rsidP="003628FB">
      <w:pPr>
        <w:pStyle w:val="1"/>
        <w:spacing w:line="360" w:lineRule="auto"/>
        <w:jc w:val="right"/>
        <w:rPr>
          <w:rFonts w:ascii="Arial" w:hAnsi="Arial" w:cs="Arial"/>
          <w:rtl/>
        </w:rPr>
      </w:pPr>
      <w:r>
        <w:rPr>
          <w:rFonts w:ascii="Arial" w:hAnsi="Arial" w:cs="Arial" w:hint="cs"/>
          <w:rtl/>
        </w:rPr>
        <w:t>א</w:t>
      </w:r>
      <w:r w:rsidRPr="000F1C51">
        <w:rPr>
          <w:rFonts w:ascii="Arial" w:hAnsi="Arial" w:cs="Arial"/>
          <w:rtl/>
        </w:rPr>
        <w:t>. תשלום עבור הנחיה</w:t>
      </w:r>
    </w:p>
    <w:p w:rsidR="003628FB" w:rsidRDefault="003628FB" w:rsidP="003628FB">
      <w:pPr>
        <w:spacing w:line="360" w:lineRule="auto"/>
        <w:jc w:val="right"/>
        <w:rPr>
          <w:rFonts w:ascii="Arial" w:hAnsi="Arial" w:cs="Arial"/>
          <w:rtl/>
        </w:rPr>
      </w:pPr>
    </w:p>
    <w:p w:rsidR="003628FB" w:rsidRDefault="003628FB" w:rsidP="003628FB">
      <w:pPr>
        <w:spacing w:line="360" w:lineRule="auto"/>
        <w:ind w:firstLine="360"/>
        <w:jc w:val="right"/>
        <w:rPr>
          <w:rFonts w:ascii="Arial" w:hAnsi="Arial" w:cs="Arial"/>
        </w:rPr>
      </w:pPr>
      <w:r w:rsidRPr="000F1C51">
        <w:rPr>
          <w:rFonts w:ascii="Arial" w:hAnsi="Arial" w:cs="Arial"/>
          <w:rtl/>
        </w:rPr>
        <w:t>1. התמורה עבור הנח</w:t>
      </w:r>
      <w:r>
        <w:rPr>
          <w:rFonts w:ascii="Arial" w:hAnsi="Arial" w:cs="Arial" w:hint="cs"/>
          <w:rtl/>
        </w:rPr>
        <w:t>י</w:t>
      </w:r>
      <w:r>
        <w:rPr>
          <w:rFonts w:ascii="Arial" w:hAnsi="Arial" w:cs="Arial"/>
          <w:rtl/>
        </w:rPr>
        <w:t xml:space="preserve">ית </w:t>
      </w:r>
      <w:r w:rsidRPr="000F1C51">
        <w:rPr>
          <w:rFonts w:ascii="Arial" w:hAnsi="Arial" w:cs="Arial"/>
          <w:rtl/>
        </w:rPr>
        <w:t>פרויקט</w:t>
      </w:r>
      <w:r>
        <w:rPr>
          <w:rFonts w:ascii="Arial" w:hAnsi="Arial" w:cs="Arial" w:hint="cs"/>
          <w:rtl/>
        </w:rPr>
        <w:t>ים</w:t>
      </w:r>
      <w:r w:rsidRPr="000F1C51">
        <w:rPr>
          <w:rFonts w:ascii="Arial" w:hAnsi="Arial" w:cs="Arial"/>
          <w:rtl/>
        </w:rPr>
        <w:t xml:space="preserve"> תהיה בגובה </w:t>
      </w:r>
      <w:r>
        <w:rPr>
          <w:rFonts w:ascii="Arial" w:hAnsi="Arial" w:cs="Arial" w:hint="cs"/>
          <w:rtl/>
        </w:rPr>
        <w:t>5500</w:t>
      </w:r>
      <w:r w:rsidRPr="000F1C51">
        <w:rPr>
          <w:rFonts w:ascii="Arial" w:hAnsi="Arial" w:cs="Arial"/>
          <w:rtl/>
        </w:rPr>
        <w:t>₪</w:t>
      </w:r>
      <w:r>
        <w:rPr>
          <w:rFonts w:ascii="Arial" w:hAnsi="Arial" w:cs="Arial" w:hint="cs"/>
          <w:rtl/>
        </w:rPr>
        <w:t xml:space="preserve"> (כולל מע"מ). </w:t>
      </w:r>
      <w:r w:rsidRPr="000F1C51">
        <w:rPr>
          <w:rFonts w:ascii="Arial" w:hAnsi="Arial" w:cs="Arial"/>
          <w:rtl/>
        </w:rPr>
        <w:t xml:space="preserve"> </w:t>
      </w:r>
    </w:p>
    <w:p w:rsidR="003628FB" w:rsidRDefault="003628FB" w:rsidP="003628FB">
      <w:pPr>
        <w:spacing w:line="360" w:lineRule="auto"/>
        <w:ind w:firstLine="360"/>
        <w:jc w:val="right"/>
        <w:rPr>
          <w:rFonts w:ascii="Arial" w:hAnsi="Arial" w:cs="Arial"/>
          <w:rtl/>
        </w:rPr>
      </w:pPr>
      <w:r w:rsidRPr="000F1C51">
        <w:rPr>
          <w:rFonts w:ascii="Arial" w:hAnsi="Arial" w:cs="Arial"/>
          <w:rtl/>
        </w:rPr>
        <w:t>2. מועדי התשלום:</w:t>
      </w:r>
    </w:p>
    <w:p w:rsidR="003628FB" w:rsidRDefault="003628FB" w:rsidP="003628FB">
      <w:pPr>
        <w:spacing w:line="360" w:lineRule="auto"/>
        <w:ind w:left="360"/>
        <w:jc w:val="right"/>
        <w:rPr>
          <w:rFonts w:ascii="Arial" w:hAnsi="Arial" w:cs="Arial"/>
          <w:color w:val="FF0000"/>
          <w:rtl/>
        </w:rPr>
      </w:pPr>
      <w:r w:rsidRPr="000F1C51">
        <w:rPr>
          <w:rFonts w:ascii="Arial" w:hAnsi="Arial" w:cs="Arial"/>
          <w:rtl/>
        </w:rPr>
        <w:t xml:space="preserve">    התמורה למנחה תחולק </w:t>
      </w:r>
      <w:r>
        <w:rPr>
          <w:rFonts w:ascii="Arial" w:hAnsi="Arial" w:cs="Arial" w:hint="cs"/>
          <w:rtl/>
        </w:rPr>
        <w:t>לשלושה</w:t>
      </w:r>
      <w:r w:rsidRPr="000F1C51">
        <w:rPr>
          <w:rFonts w:ascii="Arial" w:hAnsi="Arial" w:cs="Arial"/>
          <w:rtl/>
        </w:rPr>
        <w:t xml:space="preserve"> תשלומים:</w:t>
      </w:r>
    </w:p>
    <w:p w:rsidR="003628FB" w:rsidRDefault="003628FB" w:rsidP="003628FB">
      <w:pPr>
        <w:spacing w:line="360" w:lineRule="auto"/>
        <w:ind w:left="360"/>
        <w:jc w:val="right"/>
        <w:rPr>
          <w:rFonts w:ascii="Arial" w:hAnsi="Arial" w:cs="Arial"/>
          <w:rtl/>
        </w:rPr>
      </w:pPr>
      <w:r w:rsidRPr="000F1C51">
        <w:rPr>
          <w:rFonts w:ascii="Arial" w:hAnsi="Arial" w:cs="Arial"/>
          <w:color w:val="FF0000"/>
          <w:rtl/>
        </w:rPr>
        <w:t xml:space="preserve">    </w:t>
      </w:r>
      <w:r w:rsidRPr="000F1C51">
        <w:rPr>
          <w:rFonts w:ascii="Arial" w:hAnsi="Arial" w:cs="Arial"/>
          <w:rtl/>
        </w:rPr>
        <w:t xml:space="preserve">התשלום הראשון </w:t>
      </w:r>
      <w:r w:rsidRPr="005062B2">
        <w:rPr>
          <w:rFonts w:ascii="Arial" w:hAnsi="Arial" w:cs="Arial"/>
          <w:rtl/>
        </w:rPr>
        <w:t>י</w:t>
      </w:r>
      <w:r w:rsidRPr="005062B2">
        <w:rPr>
          <w:rFonts w:ascii="Arial" w:hAnsi="Arial" w:cs="Arial" w:hint="cs"/>
          <w:rtl/>
        </w:rPr>
        <w:t>בוצע לאחר אישור הצעת הפרויקט על ידי ראש המחלקה</w:t>
      </w:r>
      <w:r>
        <w:rPr>
          <w:rFonts w:ascii="Arial" w:hAnsi="Arial" w:cs="Arial" w:hint="cs"/>
          <w:rtl/>
        </w:rPr>
        <w:t>, ויהיה על סך 1,500 ש"ח</w:t>
      </w:r>
      <w:r w:rsidRPr="005062B2">
        <w:rPr>
          <w:rFonts w:ascii="Arial" w:hAnsi="Arial" w:cs="Arial" w:hint="cs"/>
          <w:rtl/>
        </w:rPr>
        <w:t>.</w:t>
      </w:r>
    </w:p>
    <w:p w:rsidR="003628FB" w:rsidRDefault="003628FB" w:rsidP="003628FB">
      <w:pPr>
        <w:spacing w:line="360" w:lineRule="auto"/>
        <w:ind w:left="360"/>
        <w:jc w:val="right"/>
        <w:rPr>
          <w:rFonts w:ascii="Arial" w:hAnsi="Arial" w:cs="Arial"/>
          <w:rtl/>
        </w:rPr>
      </w:pPr>
      <w:r>
        <w:rPr>
          <w:rFonts w:ascii="Arial" w:hAnsi="Arial" w:cs="Arial" w:hint="cs"/>
          <w:rtl/>
        </w:rPr>
        <w:t>תשלום נוסף בסך 2,000 ש"ח ישולם לאחר אבן דרך שנייה.</w:t>
      </w:r>
    </w:p>
    <w:p w:rsidR="003628FB" w:rsidRDefault="003628FB" w:rsidP="003628FB">
      <w:pPr>
        <w:spacing w:line="360" w:lineRule="auto"/>
        <w:ind w:left="360"/>
        <w:jc w:val="right"/>
        <w:rPr>
          <w:rFonts w:ascii="Arial" w:hAnsi="Arial" w:cs="Arial"/>
        </w:rPr>
      </w:pPr>
      <w:r>
        <w:rPr>
          <w:rFonts w:ascii="Arial" w:hAnsi="Arial" w:cs="Arial" w:hint="cs"/>
          <w:rtl/>
        </w:rPr>
        <w:t xml:space="preserve">    </w:t>
      </w:r>
      <w:r w:rsidRPr="000F1C51">
        <w:rPr>
          <w:rFonts w:ascii="Arial" w:hAnsi="Arial" w:cs="Arial"/>
          <w:rtl/>
        </w:rPr>
        <w:t>התשלום האחרון (</w:t>
      </w:r>
      <w:r>
        <w:rPr>
          <w:rFonts w:ascii="Arial" w:hAnsi="Arial" w:cs="Arial" w:hint="cs"/>
          <w:rtl/>
        </w:rPr>
        <w:t>שלישי</w:t>
      </w:r>
      <w:r w:rsidRPr="000F1C51">
        <w:rPr>
          <w:rFonts w:ascii="Arial" w:hAnsi="Arial" w:cs="Arial"/>
          <w:rtl/>
        </w:rPr>
        <w:t xml:space="preserve">) ישולם </w:t>
      </w:r>
      <w:r>
        <w:rPr>
          <w:rFonts w:ascii="Arial" w:hAnsi="Arial" w:cs="Arial" w:hint="cs"/>
          <w:rtl/>
        </w:rPr>
        <w:t>לאחר מתן ציון סופי לחלק השני של הפרוייקט.</w:t>
      </w:r>
    </w:p>
    <w:p w:rsidR="003628FB" w:rsidRDefault="003628FB" w:rsidP="003628FB">
      <w:pPr>
        <w:spacing w:line="360" w:lineRule="auto"/>
        <w:ind w:left="-270"/>
        <w:jc w:val="right"/>
        <w:rPr>
          <w:rFonts w:ascii="Arial" w:hAnsi="Arial" w:cs="Arial"/>
        </w:rPr>
      </w:pPr>
      <w:r w:rsidRPr="000F1C51">
        <w:rPr>
          <w:rFonts w:ascii="Arial" w:hAnsi="Arial" w:cs="Arial"/>
          <w:rtl/>
        </w:rPr>
        <w:t>4. התשלומים שלעיל הינם השכר הכולל ולא ישולמו כל תשלומים אחרים כולל נסיעות, מע"מ, טלפון</w:t>
      </w:r>
      <w:r>
        <w:rPr>
          <w:rFonts w:ascii="Arial" w:hAnsi="Arial" w:cs="Arial" w:hint="cs"/>
          <w:rtl/>
        </w:rPr>
        <w:t>.</w:t>
      </w:r>
      <w:r w:rsidRPr="000F1C51">
        <w:rPr>
          <w:rFonts w:ascii="Arial" w:hAnsi="Arial" w:cs="Arial"/>
        </w:rPr>
        <w:t xml:space="preserve"> </w:t>
      </w:r>
    </w:p>
    <w:p w:rsidR="003628FB" w:rsidRDefault="003628FB" w:rsidP="003628FB">
      <w:pPr>
        <w:spacing w:line="360" w:lineRule="auto"/>
        <w:jc w:val="right"/>
        <w:rPr>
          <w:rFonts w:ascii="Arial" w:hAnsi="Arial" w:cs="Arial"/>
          <w:rtl/>
        </w:rPr>
      </w:pPr>
    </w:p>
    <w:p w:rsidR="003628FB" w:rsidRDefault="003628FB" w:rsidP="003628FB">
      <w:pPr>
        <w:pStyle w:val="1"/>
        <w:spacing w:line="360" w:lineRule="auto"/>
        <w:jc w:val="right"/>
        <w:rPr>
          <w:rFonts w:ascii="Arial" w:hAnsi="Arial" w:cs="Arial"/>
        </w:rPr>
      </w:pPr>
      <w:r>
        <w:rPr>
          <w:rFonts w:ascii="Arial" w:hAnsi="Arial" w:cs="Arial" w:hint="cs"/>
          <w:rtl/>
        </w:rPr>
        <w:t>ב</w:t>
      </w:r>
      <w:r w:rsidRPr="000F1C51">
        <w:rPr>
          <w:rFonts w:ascii="Arial" w:hAnsi="Arial" w:cs="Arial"/>
          <w:rtl/>
        </w:rPr>
        <w:t>. נוהלי תשלום</w:t>
      </w:r>
    </w:p>
    <w:p w:rsidR="003628FB" w:rsidRPr="00B70E34" w:rsidRDefault="003628FB" w:rsidP="003628FB"/>
    <w:p w:rsidR="003628FB" w:rsidRDefault="003628FB" w:rsidP="003628FB">
      <w:pPr>
        <w:numPr>
          <w:ilvl w:val="0"/>
          <w:numId w:val="7"/>
        </w:numPr>
        <w:tabs>
          <w:tab w:val="left" w:pos="368"/>
        </w:tabs>
        <w:bidi/>
        <w:spacing w:line="360" w:lineRule="auto"/>
        <w:ind w:left="8" w:firstLine="0"/>
        <w:rPr>
          <w:rFonts w:ascii="Arial" w:hAnsi="Arial" w:cs="Arial"/>
          <w:rtl/>
        </w:rPr>
      </w:pPr>
      <w:r w:rsidRPr="000F1C51">
        <w:rPr>
          <w:rFonts w:ascii="Arial" w:hAnsi="Arial" w:cs="Arial"/>
          <w:rtl/>
        </w:rPr>
        <w:t>התשלומים יבוצעו באמצעות תלוש שכר. על המנחה</w:t>
      </w:r>
      <w:r w:rsidRPr="000F1C51">
        <w:rPr>
          <w:rFonts w:ascii="Arial" w:hAnsi="Arial" w:cs="Arial"/>
          <w:color w:val="FF0000"/>
          <w:rtl/>
        </w:rPr>
        <w:t xml:space="preserve"> </w:t>
      </w:r>
      <w:r w:rsidRPr="000F1C51">
        <w:rPr>
          <w:rFonts w:ascii="Arial" w:hAnsi="Arial" w:cs="Arial"/>
          <w:rtl/>
        </w:rPr>
        <w:t>למלא את הטפסים המצורפים, ואם זו הכנסתו הנוספת יצרף תיאום מס.</w:t>
      </w:r>
    </w:p>
    <w:p w:rsidR="003628FB" w:rsidRDefault="003628FB" w:rsidP="003628FB">
      <w:pPr>
        <w:numPr>
          <w:ilvl w:val="0"/>
          <w:numId w:val="7"/>
        </w:numPr>
        <w:tabs>
          <w:tab w:val="left" w:pos="278"/>
        </w:tabs>
        <w:bidi/>
        <w:spacing w:line="360" w:lineRule="auto"/>
        <w:ind w:left="8" w:firstLine="0"/>
        <w:rPr>
          <w:rFonts w:ascii="Arial" w:hAnsi="Arial" w:cs="Arial"/>
        </w:rPr>
      </w:pPr>
      <w:r w:rsidRPr="000F1C51">
        <w:rPr>
          <w:rFonts w:ascii="Arial" w:hAnsi="Arial" w:cs="Arial"/>
          <w:rtl/>
        </w:rPr>
        <w:t>מנחה המעדיף את התשלום באמצעות חשבונית יודיע על כך מראש למדור שכר ויצרף אישור ניכוי מס במקור (כאמור,</w:t>
      </w:r>
      <w:r>
        <w:rPr>
          <w:rFonts w:ascii="Arial" w:hAnsi="Arial" w:cs="Arial" w:hint="cs"/>
          <w:rtl/>
        </w:rPr>
        <w:t xml:space="preserve"> </w:t>
      </w:r>
      <w:r w:rsidRPr="000F1C51">
        <w:rPr>
          <w:rFonts w:ascii="Arial" w:hAnsi="Arial" w:cs="Arial"/>
          <w:rtl/>
        </w:rPr>
        <w:t>הסכומים כוללים מע"מ).</w:t>
      </w:r>
    </w:p>
    <w:p w:rsidR="003628FB" w:rsidRDefault="003628FB" w:rsidP="003628FB">
      <w:pPr>
        <w:numPr>
          <w:ilvl w:val="0"/>
          <w:numId w:val="7"/>
        </w:numPr>
        <w:tabs>
          <w:tab w:val="left" w:pos="278"/>
        </w:tabs>
        <w:bidi/>
        <w:spacing w:line="360" w:lineRule="auto"/>
        <w:ind w:left="8" w:firstLine="0"/>
        <w:rPr>
          <w:rFonts w:ascii="Arial" w:hAnsi="Arial" w:cs="Arial"/>
        </w:rPr>
      </w:pPr>
      <w:r w:rsidRPr="00295DF9">
        <w:rPr>
          <w:rFonts w:ascii="Arial" w:hAnsi="Arial" w:cs="Arial"/>
          <w:b/>
          <w:bCs/>
          <w:color w:val="1F497D"/>
          <w:rtl/>
        </w:rPr>
        <w:t>לנושאים כללים</w:t>
      </w:r>
      <w:r w:rsidRPr="000F1C51">
        <w:rPr>
          <w:rFonts w:ascii="Arial" w:hAnsi="Arial" w:cs="Arial"/>
          <w:rtl/>
        </w:rPr>
        <w:t xml:space="preserve"> ניתן לפנות למזכירות ביה"ס להנדסה בטלפון 04-6653713.</w:t>
      </w:r>
    </w:p>
    <w:p w:rsidR="003628FB" w:rsidRDefault="003628FB" w:rsidP="003628FB">
      <w:pPr>
        <w:spacing w:line="360" w:lineRule="auto"/>
        <w:jc w:val="right"/>
        <w:rPr>
          <w:rFonts w:ascii="Arial" w:hAnsi="Arial" w:cs="Arial"/>
        </w:rPr>
      </w:pPr>
    </w:p>
    <w:p w:rsidR="003628FB" w:rsidRDefault="003628FB" w:rsidP="003628FB">
      <w:pPr>
        <w:spacing w:line="360" w:lineRule="auto"/>
        <w:jc w:val="right"/>
        <w:rPr>
          <w:rFonts w:ascii="Arial" w:hAnsi="Arial" w:cs="Arial"/>
          <w:b/>
          <w:bCs/>
        </w:rPr>
      </w:pPr>
      <w:r w:rsidRPr="00295DF9">
        <w:rPr>
          <w:rFonts w:ascii="Arial" w:hAnsi="Arial" w:cs="Arial" w:hint="cs"/>
          <w:b/>
          <w:bCs/>
          <w:rtl/>
        </w:rPr>
        <w:t xml:space="preserve">הערה: מסמך זה, כפוף לביצוע ההנחיות במסמך הראשי המופיע לעיל. </w:t>
      </w:r>
    </w:p>
    <w:p w:rsidR="003628FB" w:rsidRDefault="003628FB" w:rsidP="003628FB">
      <w:pPr>
        <w:spacing w:line="360" w:lineRule="auto"/>
        <w:jc w:val="right"/>
        <w:rPr>
          <w:rFonts w:ascii="Arial" w:hAnsi="Arial" w:cs="Arial"/>
          <w:b/>
          <w:bCs/>
        </w:rPr>
      </w:pPr>
    </w:p>
    <w:p w:rsidR="003628FB" w:rsidRDefault="003628FB" w:rsidP="003628FB">
      <w:pPr>
        <w:spacing w:line="360" w:lineRule="auto"/>
        <w:jc w:val="right"/>
        <w:rPr>
          <w:rFonts w:ascii="Arial" w:hAnsi="Arial" w:cs="Arial"/>
          <w:b/>
          <w:bCs/>
        </w:rPr>
      </w:pPr>
    </w:p>
    <w:p w:rsidR="003628FB" w:rsidRDefault="003628FB" w:rsidP="003628FB">
      <w:pPr>
        <w:spacing w:line="360" w:lineRule="auto"/>
        <w:jc w:val="right"/>
        <w:rPr>
          <w:rFonts w:ascii="Arial" w:hAnsi="Arial" w:cs="Arial"/>
          <w:b/>
          <w:bCs/>
        </w:rPr>
      </w:pPr>
    </w:p>
    <w:p w:rsidR="003628FB" w:rsidRDefault="003628FB" w:rsidP="003628FB">
      <w:pPr>
        <w:spacing w:line="360" w:lineRule="auto"/>
        <w:jc w:val="right"/>
        <w:rPr>
          <w:rFonts w:ascii="Arial" w:hAnsi="Arial" w:cs="Arial"/>
          <w:b/>
          <w:bCs/>
        </w:rPr>
      </w:pPr>
    </w:p>
    <w:p w:rsidR="003628FB" w:rsidRDefault="003628FB" w:rsidP="003628FB">
      <w:pPr>
        <w:spacing w:line="360" w:lineRule="auto"/>
        <w:jc w:val="right"/>
        <w:rPr>
          <w:rFonts w:ascii="Arial" w:hAnsi="Arial" w:cs="Arial"/>
          <w:b/>
          <w:bCs/>
        </w:rPr>
      </w:pPr>
    </w:p>
    <w:p w:rsidR="003628FB" w:rsidRDefault="003628FB" w:rsidP="003628FB">
      <w:pPr>
        <w:spacing w:line="360" w:lineRule="auto"/>
        <w:jc w:val="right"/>
        <w:rPr>
          <w:rFonts w:ascii="Arial" w:hAnsi="Arial" w:cs="Arial"/>
          <w:b/>
          <w:bCs/>
          <w:rtl/>
        </w:rPr>
      </w:pPr>
      <w:r>
        <w:rPr>
          <w:rFonts w:ascii="Arial" w:hAnsi="Arial" w:cs="Arial" w:hint="cs"/>
          <w:b/>
          <w:bCs/>
          <w:rtl/>
        </w:rPr>
        <w:t>שם המנחה.................        חתימה........................     תאריך..................................</w:t>
      </w:r>
    </w:p>
    <w:p w:rsidR="003628FB" w:rsidRDefault="003628FB" w:rsidP="003628FB">
      <w:pPr>
        <w:spacing w:line="360" w:lineRule="auto"/>
        <w:jc w:val="right"/>
        <w:rPr>
          <w:rFonts w:ascii="Arial" w:hAnsi="Arial" w:cs="Arial"/>
          <w:b/>
          <w:bCs/>
        </w:rPr>
      </w:pPr>
    </w:p>
    <w:p w:rsidR="003628FB" w:rsidRDefault="003628FB" w:rsidP="003628FB">
      <w:pPr>
        <w:spacing w:line="360" w:lineRule="auto"/>
        <w:jc w:val="right"/>
        <w:rPr>
          <w:rFonts w:ascii="Arial" w:hAnsi="Arial" w:cs="Arial"/>
          <w:b/>
          <w:bCs/>
          <w:rtl/>
        </w:rPr>
      </w:pPr>
    </w:p>
    <w:p w:rsidR="003628FB" w:rsidRDefault="003628FB" w:rsidP="003628FB">
      <w:pPr>
        <w:spacing w:line="360" w:lineRule="auto"/>
        <w:jc w:val="right"/>
        <w:rPr>
          <w:rFonts w:ascii="Arial" w:hAnsi="Arial" w:cs="Arial"/>
          <w:b/>
          <w:bCs/>
        </w:rPr>
      </w:pPr>
    </w:p>
    <w:p w:rsidR="003628FB" w:rsidRDefault="003628FB" w:rsidP="003628FB">
      <w:pPr>
        <w:spacing w:line="360" w:lineRule="auto"/>
        <w:jc w:val="right"/>
        <w:rPr>
          <w:rFonts w:ascii="Arial" w:hAnsi="Arial" w:cs="Arial"/>
          <w:b/>
          <w:bCs/>
        </w:rPr>
      </w:pPr>
    </w:p>
    <w:p w:rsidR="003628FB" w:rsidRDefault="003628FB" w:rsidP="003628FB">
      <w:pPr>
        <w:spacing w:line="360" w:lineRule="auto"/>
        <w:jc w:val="center"/>
        <w:rPr>
          <w:rFonts w:ascii="Arial" w:hAnsi="Arial" w:cs="Arial"/>
          <w:b/>
          <w:bCs/>
          <w:rtl/>
        </w:rPr>
      </w:pPr>
      <w:r>
        <w:rPr>
          <w:rFonts w:ascii="Arial" w:hAnsi="Arial" w:cs="Arial" w:hint="cs"/>
          <w:b/>
          <w:bCs/>
          <w:rtl/>
        </w:rPr>
        <w:t>נספח א</w:t>
      </w:r>
    </w:p>
    <w:p w:rsidR="003628FB" w:rsidRDefault="003628FB" w:rsidP="004D6131">
      <w:pPr>
        <w:bidi/>
        <w:spacing w:line="360" w:lineRule="auto"/>
        <w:jc w:val="center"/>
        <w:rPr>
          <w:rFonts w:cs="David"/>
          <w:sz w:val="28"/>
          <w:szCs w:val="28"/>
          <w:u w:val="single"/>
          <w:rtl/>
        </w:rPr>
      </w:pPr>
      <w:r>
        <w:rPr>
          <w:rFonts w:cs="David" w:hint="cs"/>
          <w:sz w:val="28"/>
          <w:szCs w:val="28"/>
          <w:u w:val="single"/>
          <w:rtl/>
        </w:rPr>
        <w:t xml:space="preserve">הצעת נושא לפרויקט </w:t>
      </w:r>
      <w:bookmarkStart w:id="3" w:name="_GoBack"/>
      <w:bookmarkEnd w:id="3"/>
    </w:p>
    <w:p w:rsidR="003628FB" w:rsidRDefault="003628FB" w:rsidP="003628FB">
      <w:pPr>
        <w:bidi/>
        <w:spacing w:line="360" w:lineRule="auto"/>
        <w:jc w:val="center"/>
        <w:rPr>
          <w:rFonts w:cs="David"/>
          <w:sz w:val="28"/>
          <w:szCs w:val="28"/>
          <w:u w:val="single"/>
          <w:rtl/>
        </w:rPr>
      </w:pPr>
    </w:p>
    <w:p w:rsidR="003628FB" w:rsidRDefault="003628FB" w:rsidP="003628FB">
      <w:pPr>
        <w:numPr>
          <w:ilvl w:val="0"/>
          <w:numId w:val="9"/>
        </w:numPr>
        <w:tabs>
          <w:tab w:val="clear" w:pos="360"/>
          <w:tab w:val="num" w:pos="-1620"/>
        </w:tabs>
        <w:bidi/>
        <w:spacing w:line="360" w:lineRule="auto"/>
        <w:rPr>
          <w:rFonts w:cs="David"/>
          <w:u w:val="single"/>
        </w:rPr>
      </w:pPr>
      <w:r>
        <w:rPr>
          <w:rFonts w:cs="David" w:hint="cs"/>
          <w:u w:val="single"/>
          <w:rtl/>
        </w:rPr>
        <w:t>שמות הסטודנטים</w:t>
      </w:r>
      <w:r>
        <w:rPr>
          <w:rFonts w:cs="David" w:hint="cs"/>
          <w:rtl/>
        </w:rPr>
        <w:t>:</w:t>
      </w:r>
      <w:r>
        <w:rPr>
          <w:rFonts w:cs="David" w:hint="cs"/>
          <w:rtl/>
        </w:rPr>
        <w:tab/>
      </w:r>
      <w:r>
        <w:rPr>
          <w:rFonts w:cs="David" w:hint="cs"/>
          <w:rtl/>
        </w:rPr>
        <w:tab/>
        <w:t>______________________       ________________________</w:t>
      </w:r>
    </w:p>
    <w:p w:rsidR="003628FB" w:rsidRDefault="003628FB" w:rsidP="003628FB">
      <w:pPr>
        <w:numPr>
          <w:ilvl w:val="0"/>
          <w:numId w:val="9"/>
        </w:numPr>
        <w:tabs>
          <w:tab w:val="clear" w:pos="360"/>
          <w:tab w:val="num" w:pos="-1620"/>
        </w:tabs>
        <w:bidi/>
        <w:spacing w:line="360" w:lineRule="auto"/>
        <w:rPr>
          <w:rFonts w:cs="David"/>
          <w:u w:val="single"/>
        </w:rPr>
      </w:pPr>
      <w:r>
        <w:rPr>
          <w:rFonts w:cs="David" w:hint="cs"/>
          <w:u w:val="single"/>
          <w:rtl/>
        </w:rPr>
        <w:t>נושא הפרויקט</w:t>
      </w:r>
      <w:r>
        <w:rPr>
          <w:rFonts w:cs="David" w:hint="cs"/>
          <w:rtl/>
        </w:rPr>
        <w:t>:                     _____________________________________________________</w:t>
      </w:r>
      <w:r>
        <w:rPr>
          <w:rFonts w:cs="David"/>
          <w:rtl/>
        </w:rPr>
        <w:br/>
      </w:r>
      <w:r>
        <w:rPr>
          <w:rFonts w:cs="David" w:hint="cs"/>
          <w:rtl/>
        </w:rPr>
        <w:t xml:space="preserve"> </w:t>
      </w:r>
      <w:r>
        <w:rPr>
          <w:rFonts w:cs="David" w:hint="cs"/>
          <w:rtl/>
        </w:rPr>
        <w:tab/>
      </w:r>
      <w:r>
        <w:rPr>
          <w:rFonts w:cs="David" w:hint="cs"/>
          <w:rtl/>
        </w:rPr>
        <w:tab/>
      </w:r>
      <w:r>
        <w:rPr>
          <w:rFonts w:cs="David" w:hint="cs"/>
          <w:rtl/>
        </w:rPr>
        <w:tab/>
      </w:r>
      <w:r>
        <w:rPr>
          <w:rFonts w:cs="David" w:hint="cs"/>
          <w:rtl/>
        </w:rPr>
        <w:tab/>
        <w:t>____________________________________________________</w:t>
      </w:r>
    </w:p>
    <w:p w:rsidR="003628FB" w:rsidRDefault="003628FB" w:rsidP="003628FB">
      <w:pPr>
        <w:numPr>
          <w:ilvl w:val="0"/>
          <w:numId w:val="9"/>
        </w:numPr>
        <w:tabs>
          <w:tab w:val="clear" w:pos="360"/>
          <w:tab w:val="num" w:pos="-1620"/>
        </w:tabs>
        <w:bidi/>
        <w:spacing w:line="360" w:lineRule="auto"/>
        <w:rPr>
          <w:rFonts w:cs="David"/>
        </w:rPr>
      </w:pPr>
      <w:r>
        <w:rPr>
          <w:rFonts w:cs="David" w:hint="cs"/>
          <w:u w:val="single"/>
          <w:rtl/>
        </w:rPr>
        <w:t>תאור תמציתי של המשימה</w:t>
      </w:r>
      <w:r w:rsidRPr="000A6DA1">
        <w:rPr>
          <w:rFonts w:cs="David"/>
          <w:rtl/>
        </w:rPr>
        <w:br/>
      </w:r>
      <w:r w:rsidRPr="000A6DA1">
        <w:rPr>
          <w:rFonts w:cs="David" w:hint="cs"/>
          <w:rtl/>
        </w:rPr>
        <w:t>_________________________________________________________________________</w:t>
      </w:r>
      <w:r>
        <w:rPr>
          <w:rFonts w:cs="David" w:hint="cs"/>
          <w:rtl/>
        </w:rPr>
        <w:br/>
      </w:r>
      <w:r w:rsidRPr="000A6DA1">
        <w:rPr>
          <w:rFonts w:cs="David" w:hint="cs"/>
          <w:rtl/>
        </w:rPr>
        <w:t>_________________________________________________________________________</w:t>
      </w:r>
      <w:r>
        <w:rPr>
          <w:rFonts w:cs="David"/>
          <w:rtl/>
        </w:rPr>
        <w:br/>
      </w:r>
      <w:r w:rsidRPr="000A6DA1">
        <w:rPr>
          <w:rFonts w:cs="David" w:hint="cs"/>
          <w:rtl/>
        </w:rPr>
        <w:t>_________________________________________________________________________</w:t>
      </w:r>
      <w:r>
        <w:rPr>
          <w:rFonts w:cs="David" w:hint="cs"/>
          <w:rtl/>
        </w:rPr>
        <w:br/>
      </w:r>
      <w:r w:rsidRPr="000A6DA1">
        <w:rPr>
          <w:rFonts w:cs="David" w:hint="cs"/>
          <w:rtl/>
        </w:rPr>
        <w:t>_________________________________________________________________________</w:t>
      </w:r>
      <w:r>
        <w:rPr>
          <w:rFonts w:cs="David"/>
          <w:rtl/>
        </w:rPr>
        <w:br/>
      </w:r>
      <w:r w:rsidRPr="000A6DA1">
        <w:rPr>
          <w:rFonts w:cs="David" w:hint="cs"/>
          <w:rtl/>
        </w:rPr>
        <w:t>_________________________________________________________________________</w:t>
      </w:r>
      <w:r>
        <w:rPr>
          <w:rFonts w:cs="David" w:hint="cs"/>
          <w:rtl/>
        </w:rPr>
        <w:br/>
      </w:r>
      <w:r w:rsidRPr="000A6DA1">
        <w:rPr>
          <w:rFonts w:cs="David" w:hint="cs"/>
          <w:rtl/>
        </w:rPr>
        <w:t>_________________________________________________________________________</w:t>
      </w:r>
      <w:r>
        <w:rPr>
          <w:rFonts w:cs="David"/>
          <w:rtl/>
        </w:rPr>
        <w:br/>
      </w:r>
      <w:r w:rsidRPr="000A6DA1">
        <w:rPr>
          <w:rFonts w:cs="David" w:hint="cs"/>
          <w:rtl/>
        </w:rPr>
        <w:t>_________________________________________________________________________</w:t>
      </w:r>
      <w:r>
        <w:rPr>
          <w:rFonts w:cs="David" w:hint="cs"/>
          <w:rtl/>
        </w:rPr>
        <w:br/>
      </w:r>
      <w:r w:rsidRPr="000A6DA1">
        <w:rPr>
          <w:rFonts w:cs="David" w:hint="cs"/>
          <w:rtl/>
        </w:rPr>
        <w:t>_________________________________________________________________________</w:t>
      </w:r>
      <w:r>
        <w:rPr>
          <w:rFonts w:cs="David"/>
          <w:rtl/>
        </w:rPr>
        <w:br/>
      </w:r>
      <w:r w:rsidRPr="000A6DA1">
        <w:rPr>
          <w:rFonts w:cs="David" w:hint="cs"/>
          <w:rtl/>
        </w:rPr>
        <w:t>_________________________________________________________________________</w:t>
      </w:r>
      <w:r>
        <w:rPr>
          <w:rFonts w:cs="David" w:hint="cs"/>
          <w:rtl/>
        </w:rPr>
        <w:br/>
      </w:r>
      <w:r w:rsidRPr="000A6DA1">
        <w:rPr>
          <w:rFonts w:cs="David" w:hint="cs"/>
          <w:rtl/>
        </w:rPr>
        <w:t>_________________________________________________________________________</w:t>
      </w:r>
      <w:r>
        <w:rPr>
          <w:rFonts w:cs="David"/>
          <w:rtl/>
        </w:rPr>
        <w:br/>
      </w:r>
      <w:r w:rsidRPr="000A6DA1">
        <w:rPr>
          <w:rFonts w:cs="David" w:hint="cs"/>
          <w:rtl/>
        </w:rPr>
        <w:t>_________________________________________________________________________</w:t>
      </w:r>
      <w:r>
        <w:rPr>
          <w:rFonts w:cs="David" w:hint="cs"/>
          <w:rtl/>
        </w:rPr>
        <w:br/>
      </w:r>
      <w:r w:rsidRPr="000A6DA1">
        <w:rPr>
          <w:rFonts w:cs="David" w:hint="cs"/>
          <w:rtl/>
        </w:rPr>
        <w:t>_________________________________________________________________________</w:t>
      </w:r>
      <w:r>
        <w:rPr>
          <w:rFonts w:cs="David" w:hint="cs"/>
          <w:rtl/>
        </w:rPr>
        <w:br/>
      </w:r>
    </w:p>
    <w:p w:rsidR="003628FB" w:rsidRDefault="003628FB" w:rsidP="003628FB">
      <w:pPr>
        <w:numPr>
          <w:ilvl w:val="0"/>
          <w:numId w:val="9"/>
        </w:numPr>
        <w:tabs>
          <w:tab w:val="clear" w:pos="360"/>
          <w:tab w:val="num" w:pos="-1620"/>
        </w:tabs>
        <w:bidi/>
        <w:spacing w:line="360" w:lineRule="auto"/>
        <w:rPr>
          <w:rFonts w:cs="David"/>
        </w:rPr>
      </w:pPr>
      <w:r>
        <w:rPr>
          <w:rFonts w:cs="David" w:hint="cs"/>
          <w:u w:val="single"/>
          <w:rtl/>
        </w:rPr>
        <w:t>אמצעים שיידרשו לביצוע הפרויקט</w:t>
      </w:r>
      <w:r>
        <w:rPr>
          <w:rFonts w:cs="David" w:hint="cs"/>
          <w:rtl/>
        </w:rPr>
        <w:t>:</w:t>
      </w:r>
    </w:p>
    <w:p w:rsidR="003628FB" w:rsidRDefault="003628FB" w:rsidP="003628FB">
      <w:pPr>
        <w:numPr>
          <w:ilvl w:val="1"/>
          <w:numId w:val="9"/>
        </w:numPr>
        <w:bidi/>
        <w:spacing w:line="360" w:lineRule="auto"/>
        <w:rPr>
          <w:rFonts w:cs="David"/>
          <w:sz w:val="20"/>
          <w:szCs w:val="20"/>
        </w:rPr>
      </w:pPr>
      <w:r>
        <w:rPr>
          <w:rFonts w:cs="David" w:hint="cs"/>
          <w:rtl/>
        </w:rPr>
        <w:t>מכשור מיוחד:</w:t>
      </w:r>
      <w:r>
        <w:rPr>
          <w:rFonts w:cs="David"/>
          <w:rtl/>
        </w:rPr>
        <w:br/>
      </w:r>
    </w:p>
    <w:p w:rsidR="003628FB" w:rsidRDefault="003628FB" w:rsidP="003628FB">
      <w:pPr>
        <w:numPr>
          <w:ilvl w:val="1"/>
          <w:numId w:val="9"/>
        </w:numPr>
        <w:bidi/>
        <w:spacing w:line="360" w:lineRule="auto"/>
        <w:rPr>
          <w:rFonts w:cs="David"/>
          <w:sz w:val="20"/>
          <w:szCs w:val="20"/>
        </w:rPr>
      </w:pPr>
      <w:r>
        <w:rPr>
          <w:rFonts w:cs="David" w:hint="cs"/>
          <w:rtl/>
        </w:rPr>
        <w:t>כלי תכן מיוחדים:</w:t>
      </w:r>
      <w:r>
        <w:rPr>
          <w:rFonts w:cs="David"/>
          <w:rtl/>
        </w:rPr>
        <w:br/>
      </w:r>
    </w:p>
    <w:p w:rsidR="003628FB" w:rsidRDefault="003628FB" w:rsidP="003628FB">
      <w:pPr>
        <w:numPr>
          <w:ilvl w:val="1"/>
          <w:numId w:val="9"/>
        </w:numPr>
        <w:bidi/>
        <w:spacing w:line="360" w:lineRule="auto"/>
        <w:rPr>
          <w:rFonts w:cs="David"/>
        </w:rPr>
      </w:pPr>
      <w:r>
        <w:rPr>
          <w:rFonts w:cs="David" w:hint="cs"/>
          <w:rtl/>
        </w:rPr>
        <w:t>רכיבים מיוחדים:</w:t>
      </w:r>
      <w:r>
        <w:rPr>
          <w:rFonts w:cs="David" w:hint="cs"/>
          <w:rtl/>
        </w:rPr>
        <w:br/>
      </w:r>
    </w:p>
    <w:p w:rsidR="003628FB" w:rsidRDefault="003628FB" w:rsidP="003628FB">
      <w:pPr>
        <w:numPr>
          <w:ilvl w:val="0"/>
          <w:numId w:val="9"/>
        </w:numPr>
        <w:bidi/>
        <w:spacing w:line="360" w:lineRule="auto"/>
        <w:rPr>
          <w:rFonts w:cs="David"/>
        </w:rPr>
      </w:pPr>
      <w:r>
        <w:rPr>
          <w:rFonts w:cs="David" w:hint="cs"/>
          <w:u w:val="single"/>
          <w:rtl/>
        </w:rPr>
        <w:t>המנחה המוצע</w:t>
      </w:r>
      <w:r>
        <w:rPr>
          <w:rFonts w:cs="David" w:hint="cs"/>
          <w:rtl/>
        </w:rPr>
        <w:t xml:space="preserve"> :</w:t>
      </w:r>
      <w:r>
        <w:rPr>
          <w:rFonts w:cs="David" w:hint="cs"/>
          <w:rtl/>
        </w:rPr>
        <w:br/>
        <w:t>שם:</w:t>
      </w:r>
      <w:r>
        <w:rPr>
          <w:rFonts w:cs="David" w:hint="cs"/>
          <w:rtl/>
        </w:rPr>
        <w:tab/>
      </w:r>
      <w:r>
        <w:rPr>
          <w:rFonts w:cs="David" w:hint="cs"/>
          <w:rtl/>
        </w:rPr>
        <w:tab/>
      </w:r>
      <w:r>
        <w:rPr>
          <w:rFonts w:cs="David" w:hint="cs"/>
          <w:rtl/>
        </w:rPr>
        <w:tab/>
      </w:r>
      <w:r>
        <w:rPr>
          <w:rFonts w:cs="David" w:hint="cs"/>
          <w:rtl/>
        </w:rPr>
        <w:tab/>
      </w:r>
      <w:r>
        <w:rPr>
          <w:rFonts w:cs="David" w:hint="cs"/>
          <w:rtl/>
        </w:rPr>
        <w:tab/>
        <w:t>תפקיד/הכשרה:</w:t>
      </w:r>
      <w:r>
        <w:rPr>
          <w:rFonts w:cs="David" w:hint="cs"/>
          <w:rtl/>
        </w:rPr>
        <w:tab/>
      </w:r>
      <w:r>
        <w:rPr>
          <w:rFonts w:cs="David" w:hint="cs"/>
          <w:rtl/>
        </w:rPr>
        <w:tab/>
      </w:r>
      <w:r>
        <w:rPr>
          <w:rFonts w:cs="David" w:hint="cs"/>
          <w:rtl/>
        </w:rPr>
        <w:tab/>
      </w:r>
    </w:p>
    <w:p w:rsidR="003628FB" w:rsidRDefault="003628FB" w:rsidP="003628FB">
      <w:pPr>
        <w:bidi/>
        <w:spacing w:line="360" w:lineRule="auto"/>
        <w:ind w:left="360"/>
        <w:rPr>
          <w:rFonts w:cs="David"/>
          <w:rtl/>
        </w:rPr>
      </w:pPr>
      <w:r>
        <w:rPr>
          <w:rFonts w:cs="David"/>
          <w:rtl/>
        </w:rPr>
        <w:br/>
      </w:r>
      <w:r>
        <w:rPr>
          <w:rFonts w:cs="David" w:hint="cs"/>
          <w:rtl/>
        </w:rPr>
        <w:t>פרטי התקשרות:  טלפון:________________  כתובת אימייל</w:t>
      </w:r>
      <w:r>
        <w:rPr>
          <w:rFonts w:cs="David"/>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t xml:space="preserve">___________________ </w:t>
      </w:r>
    </w:p>
    <w:p w:rsidR="003628FB" w:rsidRDefault="003628FB" w:rsidP="003628FB">
      <w:pPr>
        <w:bidi/>
        <w:spacing w:line="360" w:lineRule="auto"/>
        <w:rPr>
          <w:rFonts w:cs="David"/>
        </w:rPr>
      </w:pPr>
    </w:p>
    <w:p w:rsidR="003628FB" w:rsidRDefault="003628FB" w:rsidP="003628FB">
      <w:pPr>
        <w:bidi/>
        <w:spacing w:line="360" w:lineRule="auto"/>
        <w:rPr>
          <w:rFonts w:cs="David"/>
        </w:rPr>
      </w:pPr>
      <w:r>
        <w:rPr>
          <w:rFonts w:cs="David" w:hint="cs"/>
          <w:rtl/>
        </w:rPr>
        <w:t xml:space="preserve">     אני מסכים להנחות את הפרויקט הנ"ל.</w:t>
      </w:r>
      <w:r>
        <w:rPr>
          <w:rFonts w:cs="David" w:hint="cs"/>
          <w:rtl/>
        </w:rPr>
        <w:tab/>
      </w:r>
      <w:r>
        <w:rPr>
          <w:rFonts w:cs="David" w:hint="cs"/>
          <w:u w:val="single"/>
          <w:rtl/>
        </w:rPr>
        <w:t>חתימת המנחה</w:t>
      </w:r>
      <w:r>
        <w:rPr>
          <w:rFonts w:cs="David" w:hint="cs"/>
          <w:rtl/>
        </w:rPr>
        <w:t xml:space="preserve">:                                   </w:t>
      </w:r>
      <w:r>
        <w:rPr>
          <w:rFonts w:cs="David" w:hint="cs"/>
          <w:u w:val="single"/>
          <w:rtl/>
        </w:rPr>
        <w:t>תאריך</w:t>
      </w:r>
      <w:r>
        <w:rPr>
          <w:rFonts w:cs="David" w:hint="cs"/>
          <w:rtl/>
        </w:rPr>
        <w:t>:</w:t>
      </w:r>
    </w:p>
    <w:p w:rsidR="003628FB" w:rsidRDefault="003628FB" w:rsidP="003628FB">
      <w:pPr>
        <w:bidi/>
        <w:spacing w:line="360" w:lineRule="auto"/>
        <w:rPr>
          <w:rFonts w:cs="David"/>
          <w:u w:val="single"/>
          <w:rtl/>
        </w:rPr>
      </w:pPr>
    </w:p>
    <w:p w:rsidR="003628FB" w:rsidRDefault="003628FB" w:rsidP="003628FB">
      <w:pPr>
        <w:bidi/>
        <w:spacing w:line="360" w:lineRule="auto"/>
        <w:rPr>
          <w:rFonts w:cs="David"/>
        </w:rPr>
      </w:pPr>
      <w:r>
        <w:rPr>
          <w:rFonts w:cs="David" w:hint="cs"/>
          <w:u w:val="single"/>
          <w:rtl/>
        </w:rPr>
        <w:t>חתימת הסטודנטים</w:t>
      </w:r>
      <w:r>
        <w:rPr>
          <w:rFonts w:cs="David" w:hint="cs"/>
          <w:rtl/>
        </w:rPr>
        <w:t xml:space="preserve">:   __________________    ___________________  </w:t>
      </w:r>
      <w:r>
        <w:rPr>
          <w:rFonts w:cs="David" w:hint="cs"/>
          <w:u w:val="single"/>
          <w:rtl/>
        </w:rPr>
        <w:t>תאריך</w:t>
      </w:r>
      <w:r>
        <w:rPr>
          <w:rFonts w:cs="David" w:hint="cs"/>
          <w:rtl/>
        </w:rPr>
        <w:t>:  _____________</w:t>
      </w:r>
    </w:p>
    <w:p w:rsidR="003628FB" w:rsidRDefault="003628FB" w:rsidP="003628FB">
      <w:pPr>
        <w:bidi/>
        <w:spacing w:line="360" w:lineRule="auto"/>
        <w:rPr>
          <w:rFonts w:cs="David"/>
        </w:rPr>
      </w:pPr>
      <w:r>
        <w:rPr>
          <w:rFonts w:cs="David"/>
          <w:rtl/>
        </w:rPr>
        <w:br w:type="page"/>
      </w:r>
      <w:r w:rsidRPr="00B919CA">
        <w:rPr>
          <w:rFonts w:cs="David" w:hint="cs"/>
          <w:b/>
          <w:bCs/>
          <w:rtl/>
        </w:rPr>
        <w:t xml:space="preserve">עבור פרויקט האמור להתבצע בשת"פ עם </w:t>
      </w:r>
      <w:r>
        <w:rPr>
          <w:rFonts w:cs="David" w:hint="cs"/>
          <w:b/>
          <w:bCs/>
          <w:rtl/>
        </w:rPr>
        <w:t>חברה /מוסד</w:t>
      </w:r>
      <w:r>
        <w:rPr>
          <w:rFonts w:cs="David" w:hint="cs"/>
          <w:rtl/>
        </w:rPr>
        <w:t>:</w:t>
      </w:r>
    </w:p>
    <w:p w:rsidR="003628FB" w:rsidRDefault="003628FB" w:rsidP="003628FB">
      <w:pPr>
        <w:numPr>
          <w:ilvl w:val="0"/>
          <w:numId w:val="9"/>
        </w:numPr>
        <w:bidi/>
        <w:spacing w:line="360" w:lineRule="auto"/>
        <w:rPr>
          <w:rFonts w:cs="David"/>
        </w:rPr>
      </w:pPr>
      <w:r>
        <w:rPr>
          <w:rFonts w:cs="David" w:hint="cs"/>
          <w:u w:val="single"/>
          <w:rtl/>
        </w:rPr>
        <w:t xml:space="preserve">שם </w:t>
      </w:r>
      <w:r w:rsidRPr="00802269">
        <w:rPr>
          <w:rFonts w:cs="David" w:hint="eastAsia"/>
          <w:u w:val="single"/>
          <w:rtl/>
        </w:rPr>
        <w:t>חברה</w:t>
      </w:r>
      <w:r w:rsidRPr="00802269">
        <w:rPr>
          <w:rFonts w:cs="David"/>
          <w:u w:val="single"/>
          <w:rtl/>
        </w:rPr>
        <w:t xml:space="preserve"> /מוסד</w:t>
      </w:r>
      <w:r>
        <w:rPr>
          <w:rFonts w:cs="David" w:hint="cs"/>
          <w:rtl/>
        </w:rPr>
        <w:t>:       _____________________________________________________</w:t>
      </w:r>
    </w:p>
    <w:p w:rsidR="003628FB" w:rsidRDefault="003628FB" w:rsidP="003628FB">
      <w:pPr>
        <w:numPr>
          <w:ilvl w:val="0"/>
          <w:numId w:val="9"/>
        </w:numPr>
        <w:bidi/>
        <w:spacing w:line="360" w:lineRule="auto"/>
        <w:rPr>
          <w:rFonts w:cs="David"/>
        </w:rPr>
      </w:pPr>
      <w:r>
        <w:rPr>
          <w:rFonts w:cs="David" w:hint="cs"/>
          <w:u w:val="single"/>
          <w:rtl/>
        </w:rPr>
        <w:t>מקום ביצוע הפרויקט</w:t>
      </w:r>
      <w:r>
        <w:rPr>
          <w:rFonts w:cs="David" w:hint="cs"/>
          <w:rtl/>
        </w:rPr>
        <w:t>:</w:t>
      </w:r>
      <w:r>
        <w:rPr>
          <w:rFonts w:cs="David"/>
          <w:rtl/>
        </w:rPr>
        <w:br/>
      </w:r>
      <w:r>
        <w:rPr>
          <w:rFonts w:cs="David" w:hint="cs"/>
          <w:rtl/>
        </w:rPr>
        <w:t xml:space="preserve"> </w:t>
      </w:r>
      <w:r>
        <w:rPr>
          <w:rFonts w:cs="David" w:hint="cs"/>
          <w:rtl/>
        </w:rPr>
        <w:tab/>
      </w:r>
      <w:r>
        <w:rPr>
          <w:rFonts w:cs="David" w:hint="cs"/>
          <w:rtl/>
        </w:rPr>
        <w:tab/>
      </w:r>
      <w:r>
        <w:rPr>
          <w:rFonts w:cs="David" w:hint="cs"/>
          <w:rtl/>
        </w:rPr>
        <w:tab/>
      </w:r>
      <w:r>
        <w:rPr>
          <w:rFonts w:cs="David" w:hint="cs"/>
          <w:rtl/>
        </w:rPr>
        <w:tab/>
      </w:r>
      <w:r>
        <w:rPr>
          <w:rFonts w:cs="David" w:hint="cs"/>
        </w:rPr>
        <w:sym w:font="Symbol" w:char="F07F"/>
      </w:r>
      <w:r>
        <w:rPr>
          <w:rFonts w:cs="David" w:hint="cs"/>
          <w:rtl/>
        </w:rPr>
        <w:t xml:space="preserve">   במכללה</w:t>
      </w:r>
      <w:r>
        <w:rPr>
          <w:rFonts w:cs="David"/>
          <w:rtl/>
        </w:rPr>
        <w:br/>
      </w:r>
      <w:r>
        <w:rPr>
          <w:rFonts w:cs="David" w:hint="cs"/>
          <w:rtl/>
        </w:rPr>
        <w:t xml:space="preserve"> </w:t>
      </w:r>
      <w:r>
        <w:rPr>
          <w:rFonts w:cs="David" w:hint="cs"/>
          <w:rtl/>
        </w:rPr>
        <w:tab/>
      </w:r>
      <w:r>
        <w:rPr>
          <w:rFonts w:cs="David" w:hint="cs"/>
          <w:rtl/>
        </w:rPr>
        <w:tab/>
      </w:r>
      <w:r>
        <w:rPr>
          <w:rFonts w:cs="David" w:hint="cs"/>
          <w:rtl/>
        </w:rPr>
        <w:tab/>
      </w:r>
      <w:r>
        <w:rPr>
          <w:rFonts w:cs="David" w:hint="cs"/>
          <w:rtl/>
        </w:rPr>
        <w:tab/>
      </w:r>
      <w:r>
        <w:rPr>
          <w:rFonts w:cs="David" w:hint="cs"/>
        </w:rPr>
        <w:sym w:font="Symbol" w:char="F07F"/>
      </w:r>
      <w:r>
        <w:rPr>
          <w:rFonts w:cs="David" w:hint="cs"/>
          <w:rtl/>
        </w:rPr>
        <w:t xml:space="preserve">    </w:t>
      </w:r>
      <w:r w:rsidRPr="005A372A">
        <w:rPr>
          <w:rFonts w:cs="David" w:hint="cs"/>
          <w:rtl/>
        </w:rPr>
        <w:t>חברה /מוסד</w:t>
      </w:r>
      <w:r>
        <w:rPr>
          <w:rFonts w:cs="David"/>
          <w:rtl/>
        </w:rPr>
        <w:br/>
      </w:r>
      <w:r>
        <w:rPr>
          <w:rFonts w:cs="David" w:hint="cs"/>
          <w:rtl/>
        </w:rPr>
        <w:t xml:space="preserve"> </w:t>
      </w:r>
      <w:r>
        <w:rPr>
          <w:rFonts w:cs="David" w:hint="cs"/>
          <w:rtl/>
        </w:rPr>
        <w:tab/>
      </w:r>
      <w:r>
        <w:rPr>
          <w:rFonts w:cs="David" w:hint="cs"/>
          <w:rtl/>
        </w:rPr>
        <w:tab/>
      </w:r>
      <w:r>
        <w:rPr>
          <w:rFonts w:cs="David" w:hint="cs"/>
          <w:rtl/>
        </w:rPr>
        <w:tab/>
      </w:r>
      <w:r>
        <w:rPr>
          <w:rFonts w:cs="David" w:hint="cs"/>
          <w:rtl/>
        </w:rPr>
        <w:tab/>
      </w:r>
      <w:r>
        <w:rPr>
          <w:rFonts w:cs="David" w:hint="cs"/>
        </w:rPr>
        <w:sym w:font="Symbol" w:char="F07F"/>
      </w:r>
      <w:r>
        <w:rPr>
          <w:rFonts w:cs="David" w:hint="cs"/>
          <w:rtl/>
        </w:rPr>
        <w:t xml:space="preserve">    חלק במכללה וחלק במפעל</w:t>
      </w:r>
    </w:p>
    <w:p w:rsidR="003628FB" w:rsidRDefault="003628FB" w:rsidP="003628FB">
      <w:pPr>
        <w:numPr>
          <w:ilvl w:val="0"/>
          <w:numId w:val="9"/>
        </w:numPr>
        <w:bidi/>
        <w:spacing w:line="360" w:lineRule="auto"/>
        <w:rPr>
          <w:rFonts w:cs="David"/>
        </w:rPr>
      </w:pPr>
      <w:r>
        <w:rPr>
          <w:rFonts w:cs="David" w:hint="cs"/>
          <w:u w:val="single"/>
          <w:rtl/>
        </w:rPr>
        <w:t xml:space="preserve">אישור </w:t>
      </w:r>
      <w:r w:rsidRPr="00802269">
        <w:rPr>
          <w:rFonts w:cs="David" w:hint="eastAsia"/>
          <w:u w:val="single"/>
          <w:rtl/>
        </w:rPr>
        <w:t>חברה</w:t>
      </w:r>
      <w:r w:rsidRPr="00802269">
        <w:rPr>
          <w:rFonts w:cs="David"/>
          <w:u w:val="single"/>
          <w:rtl/>
        </w:rPr>
        <w:t xml:space="preserve"> /מוסד</w:t>
      </w:r>
      <w:r>
        <w:rPr>
          <w:rFonts w:cs="David" w:hint="cs"/>
          <w:rtl/>
        </w:rPr>
        <w:t>:</w:t>
      </w:r>
      <w:r>
        <w:rPr>
          <w:rFonts w:cs="David" w:hint="cs"/>
          <w:rtl/>
        </w:rPr>
        <w:br/>
        <w:t>אנו מאשרים בזה כי נושא הפרויקט _______________________________________________</w:t>
      </w:r>
      <w:r>
        <w:rPr>
          <w:rFonts w:cs="David"/>
          <w:rtl/>
        </w:rPr>
        <w:br/>
      </w:r>
      <w:r>
        <w:rPr>
          <w:rFonts w:cs="David" w:hint="cs"/>
          <w:rtl/>
        </w:rPr>
        <w:t>מתואם איתנו, ואם יאושר לביצוע ע"י המכללה נספק את האמצעים הדרושים לביצועו (כאמור בסעיף 5), ונאפשר לבצעו במפעלינו (בהתאם לאמור בסעיף 8).  כמו כן אנו מאשרים את המנחה המוצע לפרויקט (כאמור בסעיף 6), ונאפשר לו להקדיש להנחיית הפרויקט את הזמן שיידרש.</w:t>
      </w:r>
    </w:p>
    <w:p w:rsidR="003628FB" w:rsidRDefault="003628FB" w:rsidP="003628FB">
      <w:pPr>
        <w:bidi/>
        <w:spacing w:line="360" w:lineRule="auto"/>
        <w:rPr>
          <w:rFonts w:cs="David"/>
          <w:rtl/>
        </w:rPr>
      </w:pPr>
    </w:p>
    <w:p w:rsidR="003628FB" w:rsidRDefault="003628FB" w:rsidP="003628FB">
      <w:pPr>
        <w:bidi/>
        <w:spacing w:line="360" w:lineRule="auto"/>
        <w:ind w:left="4320" w:hanging="3960"/>
        <w:rPr>
          <w:rFonts w:cs="David"/>
          <w:rtl/>
        </w:rPr>
      </w:pPr>
      <w:r>
        <w:rPr>
          <w:rFonts w:cs="David" w:hint="cs"/>
          <w:rtl/>
        </w:rPr>
        <w:t>תאריך:  ________________</w:t>
      </w:r>
      <w:r>
        <w:rPr>
          <w:rFonts w:cs="David" w:hint="cs"/>
          <w:rtl/>
        </w:rPr>
        <w:tab/>
        <w:t>חתימה:    ____________________________</w:t>
      </w:r>
      <w:r>
        <w:rPr>
          <w:rFonts w:cs="David" w:hint="cs"/>
          <w:rtl/>
        </w:rPr>
        <w:br/>
        <w:t>שם ותפקיד החותם:  ____________________</w:t>
      </w:r>
      <w:r>
        <w:rPr>
          <w:rFonts w:cs="David"/>
          <w:rtl/>
        </w:rPr>
        <w:br/>
      </w:r>
      <w:r>
        <w:rPr>
          <w:rFonts w:cs="David" w:hint="cs"/>
          <w:rtl/>
        </w:rPr>
        <w:br/>
        <w:t>חותמת</w:t>
      </w:r>
      <w:r w:rsidRPr="005A372A">
        <w:rPr>
          <w:rFonts w:cs="David" w:hint="cs"/>
          <w:b/>
          <w:bCs/>
          <w:rtl/>
        </w:rPr>
        <w:t xml:space="preserve"> </w:t>
      </w:r>
      <w:r w:rsidRPr="005A372A">
        <w:rPr>
          <w:rFonts w:cs="David" w:hint="cs"/>
          <w:rtl/>
        </w:rPr>
        <w:t>חברה /מוסד</w:t>
      </w:r>
      <w:r>
        <w:rPr>
          <w:rFonts w:cs="David" w:hint="cs"/>
          <w:rtl/>
        </w:rPr>
        <w:t>: ____________________</w:t>
      </w:r>
    </w:p>
    <w:p w:rsidR="003628FB" w:rsidRDefault="003628FB" w:rsidP="003628FB">
      <w:pPr>
        <w:pBdr>
          <w:bottom w:val="single" w:sz="12" w:space="1" w:color="auto"/>
        </w:pBdr>
        <w:bidi/>
        <w:spacing w:line="360" w:lineRule="auto"/>
        <w:ind w:left="4320" w:hanging="3960"/>
        <w:rPr>
          <w:rFonts w:cs="David"/>
          <w:rtl/>
        </w:rPr>
      </w:pPr>
    </w:p>
    <w:p w:rsidR="003628FB" w:rsidRDefault="003628FB" w:rsidP="003628FB">
      <w:pPr>
        <w:bidi/>
        <w:spacing w:line="360" w:lineRule="auto"/>
        <w:ind w:left="4320" w:hanging="3960"/>
        <w:rPr>
          <w:rFonts w:cs="David"/>
          <w:rtl/>
        </w:rPr>
      </w:pPr>
      <w:r w:rsidRPr="00722188">
        <w:rPr>
          <w:rFonts w:cs="David" w:hint="cs"/>
          <w:u w:val="single"/>
          <w:rtl/>
        </w:rPr>
        <w:t>החלטת צוות בדיקת ההצעה</w:t>
      </w:r>
      <w:r>
        <w:rPr>
          <w:rFonts w:cs="David" w:hint="cs"/>
          <w:rtl/>
        </w:rPr>
        <w:t>:</w:t>
      </w:r>
    </w:p>
    <w:p w:rsidR="003628FB" w:rsidRDefault="003628FB" w:rsidP="003628FB">
      <w:pPr>
        <w:numPr>
          <w:ilvl w:val="0"/>
          <w:numId w:val="10"/>
        </w:numPr>
        <w:bidi/>
        <w:spacing w:line="360" w:lineRule="auto"/>
        <w:rPr>
          <w:rFonts w:cs="David"/>
          <w:rtl/>
        </w:rPr>
      </w:pPr>
      <w:r>
        <w:rPr>
          <w:rFonts w:cs="David" w:hint="cs"/>
          <w:rtl/>
        </w:rPr>
        <w:t>הנושא מאושר לביצוע לפי ההצעה.</w:t>
      </w:r>
    </w:p>
    <w:p w:rsidR="003628FB" w:rsidRDefault="003628FB" w:rsidP="003628FB">
      <w:pPr>
        <w:numPr>
          <w:ilvl w:val="0"/>
          <w:numId w:val="10"/>
        </w:numPr>
        <w:bidi/>
        <w:spacing w:line="360" w:lineRule="auto"/>
        <w:rPr>
          <w:rFonts w:cs="David"/>
        </w:rPr>
      </w:pPr>
      <w:r>
        <w:rPr>
          <w:rFonts w:cs="David" w:hint="cs"/>
          <w:rtl/>
        </w:rPr>
        <w:t>נדרשים השינויים הבאים בהצעה:</w:t>
      </w:r>
      <w:r>
        <w:rPr>
          <w:rFonts w:cs="David"/>
          <w:rtl/>
        </w:rPr>
        <w:br/>
      </w:r>
      <w:r w:rsidRPr="000A6DA1">
        <w:rPr>
          <w:rFonts w:cs="David" w:hint="cs"/>
          <w:rtl/>
        </w:rPr>
        <w:t>________________________________________________________________________</w:t>
      </w:r>
      <w:r>
        <w:rPr>
          <w:rFonts w:cs="David" w:hint="cs"/>
          <w:rtl/>
        </w:rPr>
        <w:br/>
      </w:r>
      <w:r w:rsidRPr="000A6DA1">
        <w:rPr>
          <w:rFonts w:cs="David" w:hint="cs"/>
          <w:rtl/>
        </w:rPr>
        <w:t>________________________________________________________________________</w:t>
      </w:r>
      <w:r>
        <w:rPr>
          <w:rFonts w:cs="David"/>
          <w:rtl/>
        </w:rPr>
        <w:br/>
      </w:r>
      <w:r w:rsidRPr="000A6DA1">
        <w:rPr>
          <w:rFonts w:cs="David" w:hint="cs"/>
          <w:rtl/>
        </w:rPr>
        <w:t>________________________________________________________________________</w:t>
      </w:r>
      <w:r>
        <w:rPr>
          <w:rFonts w:cs="David" w:hint="cs"/>
          <w:rtl/>
        </w:rPr>
        <w:br/>
      </w:r>
      <w:r w:rsidRPr="000A6DA1">
        <w:rPr>
          <w:rFonts w:cs="David" w:hint="cs"/>
          <w:rtl/>
        </w:rPr>
        <w:t>________________________________________________________________________</w:t>
      </w:r>
    </w:p>
    <w:p w:rsidR="003628FB" w:rsidRDefault="003628FB" w:rsidP="003628FB">
      <w:pPr>
        <w:numPr>
          <w:ilvl w:val="0"/>
          <w:numId w:val="10"/>
        </w:numPr>
        <w:bidi/>
        <w:spacing w:line="360" w:lineRule="auto"/>
        <w:rPr>
          <w:rFonts w:cs="David"/>
        </w:rPr>
      </w:pPr>
      <w:r>
        <w:rPr>
          <w:rFonts w:cs="David" w:hint="cs"/>
          <w:rtl/>
        </w:rPr>
        <w:t>הנושא איננו מאושר מהסיבות הבאות:</w:t>
      </w:r>
      <w:r>
        <w:rPr>
          <w:rFonts w:cs="David" w:hint="cs"/>
          <w:rtl/>
        </w:rPr>
        <w:br/>
      </w:r>
      <w:r w:rsidRPr="000A6DA1">
        <w:rPr>
          <w:rFonts w:cs="David" w:hint="cs"/>
          <w:rtl/>
        </w:rPr>
        <w:t>________________________________________________________________________</w:t>
      </w:r>
      <w:r>
        <w:rPr>
          <w:rFonts w:cs="David" w:hint="cs"/>
          <w:rtl/>
        </w:rPr>
        <w:br/>
      </w:r>
      <w:r w:rsidRPr="000A6DA1">
        <w:rPr>
          <w:rFonts w:cs="David" w:hint="cs"/>
          <w:rtl/>
        </w:rPr>
        <w:t>________________________________________________________________________</w:t>
      </w:r>
      <w:r>
        <w:rPr>
          <w:rFonts w:cs="David"/>
          <w:rtl/>
        </w:rPr>
        <w:br/>
      </w:r>
      <w:r w:rsidRPr="000A6DA1">
        <w:rPr>
          <w:rFonts w:cs="David" w:hint="cs"/>
          <w:rtl/>
        </w:rPr>
        <w:t>________________________________________________________________________</w:t>
      </w:r>
      <w:r>
        <w:rPr>
          <w:rFonts w:cs="David" w:hint="cs"/>
          <w:rtl/>
        </w:rPr>
        <w:br/>
      </w:r>
      <w:r w:rsidRPr="000A6DA1">
        <w:rPr>
          <w:rFonts w:cs="David" w:hint="cs"/>
          <w:rtl/>
        </w:rPr>
        <w:t>________________________________________________________________________</w:t>
      </w:r>
    </w:p>
    <w:p w:rsidR="003628FB" w:rsidRDefault="003628FB" w:rsidP="003628FB">
      <w:pPr>
        <w:bidi/>
        <w:spacing w:line="360" w:lineRule="auto"/>
        <w:ind w:left="1440" w:hanging="1440"/>
        <w:rPr>
          <w:rFonts w:cs="David"/>
          <w:rtl/>
        </w:rPr>
      </w:pPr>
      <w:r>
        <w:rPr>
          <w:rFonts w:cs="David" w:hint="cs"/>
          <w:rtl/>
        </w:rPr>
        <w:t>חברי הצוות:</w:t>
      </w:r>
      <w:r>
        <w:rPr>
          <w:rFonts w:cs="David" w:hint="cs"/>
          <w:rtl/>
        </w:rPr>
        <w:tab/>
        <w:t xml:space="preserve">חתימה:    ______________    שם:  ______________ </w:t>
      </w:r>
      <w:r w:rsidRPr="008A00B7">
        <w:rPr>
          <w:rFonts w:cs="David" w:hint="cs"/>
          <w:rtl/>
        </w:rPr>
        <w:t xml:space="preserve"> </w:t>
      </w:r>
      <w:r>
        <w:rPr>
          <w:rFonts w:cs="David" w:hint="cs"/>
          <w:rtl/>
        </w:rPr>
        <w:t xml:space="preserve">      תאריך:  ______________</w:t>
      </w:r>
      <w:r>
        <w:rPr>
          <w:rFonts w:cs="David"/>
          <w:rtl/>
        </w:rPr>
        <w:br/>
      </w:r>
      <w:r>
        <w:rPr>
          <w:rFonts w:cs="David" w:hint="cs"/>
          <w:rtl/>
        </w:rPr>
        <w:t xml:space="preserve">חתימה:    ______________    שם:  ______________ </w:t>
      </w:r>
      <w:r w:rsidRPr="008A00B7">
        <w:rPr>
          <w:rFonts w:cs="David" w:hint="cs"/>
          <w:rtl/>
        </w:rPr>
        <w:t xml:space="preserve"> </w:t>
      </w:r>
      <w:r>
        <w:rPr>
          <w:rFonts w:cs="David" w:hint="cs"/>
          <w:rtl/>
        </w:rPr>
        <w:t xml:space="preserve">      תאריך:  ______________</w:t>
      </w:r>
      <w:r>
        <w:rPr>
          <w:rFonts w:cs="David"/>
          <w:rtl/>
        </w:rPr>
        <w:br/>
      </w:r>
      <w:r>
        <w:rPr>
          <w:rFonts w:cs="David" w:hint="cs"/>
          <w:rtl/>
        </w:rPr>
        <w:t xml:space="preserve">חתימה:    ______________    שם:  ______________ </w:t>
      </w:r>
      <w:r w:rsidRPr="008A00B7">
        <w:rPr>
          <w:rFonts w:cs="David" w:hint="cs"/>
          <w:rtl/>
        </w:rPr>
        <w:t xml:space="preserve"> </w:t>
      </w:r>
      <w:r>
        <w:rPr>
          <w:rFonts w:cs="David" w:hint="cs"/>
          <w:rtl/>
        </w:rPr>
        <w:t xml:space="preserve">      תאריך:  ______________</w:t>
      </w:r>
    </w:p>
    <w:p w:rsidR="003628FB" w:rsidRDefault="003628FB" w:rsidP="003628FB">
      <w:pPr>
        <w:bidi/>
        <w:spacing w:line="360" w:lineRule="auto"/>
        <w:ind w:left="1440" w:hanging="1440"/>
        <w:rPr>
          <w:rFonts w:cs="David"/>
          <w:rtl/>
        </w:rPr>
      </w:pPr>
    </w:p>
    <w:p w:rsidR="003628FB" w:rsidRDefault="003628FB" w:rsidP="003628FB">
      <w:pPr>
        <w:bidi/>
        <w:spacing w:line="360" w:lineRule="auto"/>
        <w:ind w:left="1440" w:hanging="1440"/>
        <w:rPr>
          <w:rFonts w:cs="David"/>
          <w:rtl/>
        </w:rPr>
      </w:pPr>
      <w:r>
        <w:rPr>
          <w:rFonts w:cs="David" w:hint="cs"/>
          <w:rtl/>
        </w:rPr>
        <w:t>אישור ראש המסלול לביצוע הפרויקט:</w:t>
      </w:r>
      <w:r w:rsidRPr="00722188">
        <w:rPr>
          <w:rFonts w:cs="David" w:hint="cs"/>
          <w:rtl/>
        </w:rPr>
        <w:t xml:space="preserve"> </w:t>
      </w:r>
      <w:r>
        <w:rPr>
          <w:rFonts w:cs="David" w:hint="cs"/>
          <w:rtl/>
        </w:rPr>
        <w:t>חתימה:    ______________    תאריך:  ______________</w:t>
      </w:r>
    </w:p>
    <w:p w:rsidR="003628FB" w:rsidRDefault="003628FB" w:rsidP="003628FB">
      <w:pPr>
        <w:spacing w:line="360" w:lineRule="auto"/>
        <w:jc w:val="center"/>
        <w:rPr>
          <w:rtl/>
        </w:rPr>
      </w:pPr>
    </w:p>
    <w:p w:rsidR="003628FB" w:rsidRDefault="003628FB" w:rsidP="003628FB">
      <w:pPr>
        <w:spacing w:line="360" w:lineRule="auto"/>
        <w:jc w:val="center"/>
        <w:rPr>
          <w:rtl/>
        </w:rPr>
      </w:pPr>
    </w:p>
    <w:p w:rsidR="003628FB" w:rsidRDefault="003628FB" w:rsidP="003628FB">
      <w:pPr>
        <w:spacing w:line="360" w:lineRule="auto"/>
        <w:jc w:val="center"/>
        <w:rPr>
          <w:rtl/>
        </w:rPr>
      </w:pPr>
    </w:p>
    <w:p w:rsidR="003628FB" w:rsidRDefault="003628FB" w:rsidP="003628FB">
      <w:pPr>
        <w:spacing w:line="360" w:lineRule="auto"/>
        <w:jc w:val="center"/>
        <w:rPr>
          <w:rFonts w:ascii="Arial" w:hAnsi="Arial" w:cs="Arial"/>
          <w:rtl/>
        </w:rPr>
      </w:pPr>
      <w:r w:rsidRPr="005C4327">
        <w:rPr>
          <w:rFonts w:ascii="Arial" w:hAnsi="Arial" w:cs="Arial" w:hint="cs"/>
          <w:rtl/>
        </w:rPr>
        <w:t>נספח ב</w:t>
      </w:r>
    </w:p>
    <w:p w:rsidR="003628FB" w:rsidRDefault="003628FB" w:rsidP="003628FB">
      <w:pPr>
        <w:spacing w:line="360" w:lineRule="auto"/>
        <w:jc w:val="center"/>
        <w:rPr>
          <w:rFonts w:ascii="Arial" w:hAnsi="Arial" w:cs="Arial"/>
          <w:rtl/>
        </w:rPr>
      </w:pPr>
    </w:p>
    <w:p w:rsidR="003628FB" w:rsidRDefault="003628FB" w:rsidP="003628FB">
      <w:pPr>
        <w:tabs>
          <w:tab w:val="left" w:pos="8490"/>
        </w:tabs>
        <w:spacing w:line="360" w:lineRule="auto"/>
        <w:jc w:val="center"/>
        <w:rPr>
          <w:sz w:val="28"/>
          <w:szCs w:val="28"/>
          <w:rtl/>
        </w:rPr>
      </w:pPr>
      <w:r w:rsidRPr="00D9651E">
        <w:rPr>
          <w:rFonts w:hint="cs"/>
          <w:sz w:val="28"/>
          <w:szCs w:val="28"/>
          <w:rtl/>
        </w:rPr>
        <w:t xml:space="preserve">המחלקה להנדסת </w:t>
      </w:r>
      <w:r>
        <w:rPr>
          <w:rFonts w:hint="cs"/>
          <w:sz w:val="28"/>
          <w:szCs w:val="28"/>
          <w:rtl/>
        </w:rPr>
        <w:t>תעשיות מים</w:t>
      </w:r>
    </w:p>
    <w:p w:rsidR="003628FB" w:rsidRDefault="003628FB" w:rsidP="003628FB">
      <w:pPr>
        <w:spacing w:line="360" w:lineRule="auto"/>
        <w:rPr>
          <w:sz w:val="28"/>
          <w:szCs w:val="28"/>
          <w:rtl/>
        </w:rPr>
      </w:pPr>
    </w:p>
    <w:p w:rsidR="003628FB" w:rsidRDefault="003628FB" w:rsidP="003628FB">
      <w:pPr>
        <w:spacing w:line="360" w:lineRule="auto"/>
        <w:rPr>
          <w:sz w:val="28"/>
          <w:szCs w:val="28"/>
          <w:rtl/>
        </w:rPr>
      </w:pPr>
    </w:p>
    <w:p w:rsidR="003628FB" w:rsidRDefault="003628FB" w:rsidP="003628FB">
      <w:pPr>
        <w:spacing w:line="360" w:lineRule="auto"/>
        <w:jc w:val="center"/>
        <w:rPr>
          <w:sz w:val="36"/>
          <w:szCs w:val="36"/>
          <w:rtl/>
        </w:rPr>
      </w:pPr>
      <w:r>
        <w:rPr>
          <w:rFonts w:hint="cs"/>
          <w:sz w:val="36"/>
          <w:szCs w:val="36"/>
          <w:rtl/>
        </w:rPr>
        <w:t>פרויקט</w:t>
      </w:r>
    </w:p>
    <w:p w:rsidR="003628FB" w:rsidRDefault="003628FB" w:rsidP="003628FB">
      <w:pPr>
        <w:spacing w:line="360" w:lineRule="auto"/>
        <w:jc w:val="center"/>
        <w:rPr>
          <w:sz w:val="36"/>
          <w:szCs w:val="36"/>
          <w:rtl/>
        </w:rPr>
      </w:pPr>
    </w:p>
    <w:p w:rsidR="003628FB" w:rsidRDefault="003628FB" w:rsidP="003628FB">
      <w:pPr>
        <w:spacing w:line="360" w:lineRule="auto"/>
        <w:jc w:val="center"/>
        <w:rPr>
          <w:b/>
          <w:bCs/>
          <w:i/>
          <w:iCs/>
          <w:sz w:val="36"/>
          <w:szCs w:val="36"/>
          <w:rtl/>
        </w:rPr>
      </w:pPr>
      <w:r>
        <w:rPr>
          <w:rFonts w:hint="cs"/>
          <w:b/>
          <w:bCs/>
          <w:sz w:val="36"/>
          <w:szCs w:val="36"/>
          <w:rtl/>
        </w:rPr>
        <w:t>{</w:t>
      </w:r>
      <w:r>
        <w:rPr>
          <w:rFonts w:hint="cs"/>
          <w:b/>
          <w:bCs/>
          <w:i/>
          <w:iCs/>
          <w:sz w:val="36"/>
          <w:szCs w:val="36"/>
          <w:rtl/>
        </w:rPr>
        <w:t>כאן יירשם שם הפרויקט</w:t>
      </w:r>
      <w:r>
        <w:rPr>
          <w:rFonts w:hint="cs"/>
          <w:b/>
          <w:bCs/>
          <w:sz w:val="36"/>
          <w:szCs w:val="36"/>
          <w:rtl/>
        </w:rPr>
        <w:t>}</w:t>
      </w:r>
    </w:p>
    <w:p w:rsidR="003628FB" w:rsidRDefault="003628FB" w:rsidP="003628FB">
      <w:pPr>
        <w:spacing w:line="360" w:lineRule="auto"/>
        <w:ind w:left="2160" w:firstLine="720"/>
        <w:rPr>
          <w:rtl/>
        </w:rPr>
      </w:pPr>
    </w:p>
    <w:p w:rsidR="003628FB" w:rsidRDefault="003628FB" w:rsidP="003628FB">
      <w:pPr>
        <w:spacing w:line="360" w:lineRule="auto"/>
        <w:ind w:left="2160" w:firstLine="720"/>
        <w:jc w:val="right"/>
        <w:rPr>
          <w:i/>
          <w:iCs/>
          <w:rtl/>
        </w:rPr>
      </w:pPr>
    </w:p>
    <w:p w:rsidR="003628FB" w:rsidRDefault="003628FB" w:rsidP="003628FB">
      <w:pPr>
        <w:spacing w:line="360" w:lineRule="auto"/>
        <w:ind w:left="5760" w:firstLine="720"/>
        <w:jc w:val="right"/>
        <w:rPr>
          <w:i/>
          <w:iCs/>
          <w:rtl/>
        </w:rPr>
      </w:pPr>
      <w:r w:rsidRPr="00802269">
        <w:rPr>
          <w:i/>
          <w:iCs/>
          <w:rtl/>
        </w:rPr>
        <w:t>מ</w:t>
      </w:r>
      <w:r w:rsidRPr="00802269">
        <w:rPr>
          <w:rFonts w:hint="eastAsia"/>
          <w:i/>
          <w:iCs/>
          <w:rtl/>
        </w:rPr>
        <w:t>נח</w:t>
      </w:r>
      <w:r w:rsidRPr="00802269">
        <w:rPr>
          <w:i/>
          <w:iCs/>
          <w:rtl/>
        </w:rPr>
        <w:t>ה:</w:t>
      </w:r>
      <w:r w:rsidRPr="00802269">
        <w:rPr>
          <w:i/>
          <w:iCs/>
          <w:rtl/>
        </w:rPr>
        <w:tab/>
      </w:r>
      <w:r w:rsidRPr="00802269">
        <w:rPr>
          <w:i/>
          <w:iCs/>
        </w:rPr>
        <w:t xml:space="preserve">         </w:t>
      </w:r>
    </w:p>
    <w:p w:rsidR="003628FB" w:rsidRDefault="003628FB" w:rsidP="003628FB">
      <w:pPr>
        <w:spacing w:line="360" w:lineRule="auto"/>
        <w:ind w:left="5760"/>
        <w:jc w:val="right"/>
      </w:pPr>
      <w:r w:rsidRPr="00802269">
        <w:rPr>
          <w:rFonts w:hint="eastAsia"/>
          <w:i/>
          <w:iCs/>
          <w:rtl/>
        </w:rPr>
        <w:t>בוצע</w:t>
      </w:r>
      <w:r w:rsidRPr="00802269">
        <w:rPr>
          <w:i/>
          <w:iCs/>
          <w:rtl/>
        </w:rPr>
        <w:t xml:space="preserve"> </w:t>
      </w:r>
      <w:r w:rsidRPr="00802269">
        <w:rPr>
          <w:rFonts w:hint="eastAsia"/>
          <w:i/>
          <w:iCs/>
          <w:rtl/>
        </w:rPr>
        <w:t>במפעל</w:t>
      </w:r>
      <w:r w:rsidRPr="00802269">
        <w:rPr>
          <w:i/>
          <w:iCs/>
          <w:rtl/>
        </w:rPr>
        <w:t xml:space="preserve"> </w:t>
      </w:r>
      <w:r w:rsidRPr="00802269">
        <w:rPr>
          <w:rFonts w:hint="eastAsia"/>
          <w:i/>
          <w:iCs/>
          <w:rtl/>
        </w:rPr>
        <w:t>במוסד</w:t>
      </w:r>
      <w:r w:rsidRPr="00802269">
        <w:rPr>
          <w:i/>
          <w:iCs/>
          <w:rtl/>
        </w:rPr>
        <w:t>/חברה:</w:t>
      </w:r>
      <w:r>
        <w:rPr>
          <w:rtl/>
        </w:rPr>
        <w:tab/>
        <w:t xml:space="preserve"> </w:t>
      </w:r>
    </w:p>
    <w:p w:rsidR="003628FB" w:rsidRDefault="003628FB" w:rsidP="003628FB">
      <w:pPr>
        <w:spacing w:line="360" w:lineRule="auto"/>
        <w:ind w:left="5760"/>
        <w:jc w:val="right"/>
        <w:rPr>
          <w:sz w:val="28"/>
          <w:szCs w:val="28"/>
          <w:rtl/>
        </w:rPr>
      </w:pPr>
    </w:p>
    <w:p w:rsidR="003628FB" w:rsidRDefault="003628FB" w:rsidP="003628FB">
      <w:pPr>
        <w:spacing w:line="360" w:lineRule="auto"/>
        <w:ind w:left="5760"/>
        <w:jc w:val="right"/>
        <w:rPr>
          <w:sz w:val="28"/>
          <w:szCs w:val="28"/>
          <w:rtl/>
        </w:rPr>
      </w:pPr>
    </w:p>
    <w:p w:rsidR="003628FB" w:rsidRDefault="003628FB" w:rsidP="003628FB">
      <w:pPr>
        <w:spacing w:line="360" w:lineRule="auto"/>
        <w:rPr>
          <w:sz w:val="28"/>
          <w:szCs w:val="28"/>
          <w:rtl/>
        </w:rPr>
      </w:pPr>
    </w:p>
    <w:p w:rsidR="003628FB" w:rsidRDefault="003628FB" w:rsidP="003628FB">
      <w:pPr>
        <w:spacing w:line="360" w:lineRule="auto"/>
        <w:jc w:val="right"/>
        <w:rPr>
          <w:sz w:val="28"/>
          <w:szCs w:val="28"/>
          <w:rtl/>
        </w:rPr>
      </w:pPr>
    </w:p>
    <w:p w:rsidR="003628FB" w:rsidRDefault="003628FB" w:rsidP="003628FB">
      <w:pPr>
        <w:spacing w:line="360" w:lineRule="auto"/>
        <w:jc w:val="right"/>
        <w:rPr>
          <w:rtl/>
        </w:rPr>
      </w:pPr>
      <w:r>
        <w:rPr>
          <w:rtl/>
        </w:rPr>
        <w:tab/>
      </w:r>
    </w:p>
    <w:p w:rsidR="003628FB" w:rsidRDefault="003628FB" w:rsidP="003628FB">
      <w:pPr>
        <w:spacing w:line="360" w:lineRule="auto"/>
        <w:jc w:val="right"/>
        <w:rPr>
          <w:rtl/>
        </w:rPr>
      </w:pPr>
      <w:r w:rsidRPr="006C3925">
        <w:rPr>
          <w:i/>
          <w:iCs/>
          <w:rtl/>
        </w:rPr>
        <w:tab/>
      </w:r>
      <w:r w:rsidRPr="006C3925">
        <w:rPr>
          <w:i/>
          <w:iCs/>
          <w:rtl/>
        </w:rPr>
        <w:tab/>
      </w:r>
      <w:r w:rsidRPr="006C3925">
        <w:rPr>
          <w:i/>
          <w:iCs/>
          <w:rtl/>
        </w:rPr>
        <w:tab/>
      </w:r>
      <w:r w:rsidRPr="006C3925">
        <w:rPr>
          <w:rFonts w:hint="cs"/>
          <w:i/>
          <w:iCs/>
          <w:rtl/>
        </w:rPr>
        <w:t>שם סטודנט א'</w:t>
      </w:r>
      <w:r w:rsidRPr="006C3925">
        <w:rPr>
          <w:i/>
          <w:iCs/>
          <w:rtl/>
        </w:rPr>
        <w:t xml:space="preserve"> </w:t>
      </w:r>
      <w:r w:rsidRPr="006C3925">
        <w:rPr>
          <w:rFonts w:hint="cs"/>
          <w:i/>
          <w:iCs/>
          <w:rtl/>
        </w:rPr>
        <w:t xml:space="preserve">(מספר זהות)   -    </w:t>
      </w:r>
      <w:r w:rsidRPr="006C3925">
        <w:rPr>
          <w:i/>
          <w:iCs/>
          <w:rtl/>
        </w:rPr>
        <w:tab/>
      </w:r>
    </w:p>
    <w:p w:rsidR="003628FB" w:rsidRDefault="003628FB" w:rsidP="003628FB">
      <w:pPr>
        <w:spacing w:line="360" w:lineRule="auto"/>
        <w:jc w:val="right"/>
        <w:rPr>
          <w:rtl/>
        </w:rPr>
      </w:pPr>
      <w:r w:rsidRPr="006C3925">
        <w:rPr>
          <w:i/>
          <w:iCs/>
          <w:rtl/>
        </w:rPr>
        <w:tab/>
      </w:r>
      <w:r w:rsidRPr="006C3925">
        <w:rPr>
          <w:i/>
          <w:iCs/>
          <w:rtl/>
        </w:rPr>
        <w:tab/>
      </w:r>
      <w:r w:rsidRPr="006C3925">
        <w:rPr>
          <w:i/>
          <w:iCs/>
          <w:rtl/>
        </w:rPr>
        <w:tab/>
      </w:r>
      <w:r w:rsidRPr="006C3925">
        <w:rPr>
          <w:rFonts w:hint="cs"/>
          <w:i/>
          <w:iCs/>
          <w:rtl/>
        </w:rPr>
        <w:t xml:space="preserve">שם סטודנט </w:t>
      </w:r>
      <w:r>
        <w:rPr>
          <w:rFonts w:hint="cs"/>
          <w:i/>
          <w:iCs/>
          <w:rtl/>
        </w:rPr>
        <w:t>ב</w:t>
      </w:r>
      <w:r w:rsidRPr="006C3925">
        <w:rPr>
          <w:rFonts w:hint="cs"/>
          <w:i/>
          <w:iCs/>
          <w:rtl/>
        </w:rPr>
        <w:t>'</w:t>
      </w:r>
      <w:r w:rsidRPr="006C3925">
        <w:rPr>
          <w:i/>
          <w:iCs/>
          <w:rtl/>
        </w:rPr>
        <w:t xml:space="preserve"> </w:t>
      </w:r>
      <w:r w:rsidRPr="006C3925">
        <w:rPr>
          <w:rFonts w:hint="cs"/>
          <w:i/>
          <w:iCs/>
          <w:rtl/>
        </w:rPr>
        <w:t xml:space="preserve">(מספר זהות)   -    </w:t>
      </w:r>
      <w:r w:rsidRPr="006C3925">
        <w:rPr>
          <w:i/>
          <w:iCs/>
          <w:rtl/>
        </w:rPr>
        <w:tab/>
      </w:r>
    </w:p>
    <w:p w:rsidR="003628FB" w:rsidRDefault="003628FB" w:rsidP="003628FB">
      <w:pPr>
        <w:spacing w:line="360" w:lineRule="auto"/>
        <w:jc w:val="center"/>
        <w:rPr>
          <w:sz w:val="28"/>
          <w:szCs w:val="28"/>
          <w:rtl/>
        </w:rPr>
      </w:pPr>
    </w:p>
    <w:p w:rsidR="003628FB" w:rsidRDefault="003628FB" w:rsidP="003628FB">
      <w:pPr>
        <w:spacing w:line="360" w:lineRule="auto"/>
        <w:jc w:val="center"/>
        <w:rPr>
          <w:sz w:val="28"/>
          <w:szCs w:val="28"/>
          <w:rtl/>
        </w:rPr>
      </w:pPr>
    </w:p>
    <w:p w:rsidR="003628FB" w:rsidRDefault="003628FB" w:rsidP="003628FB">
      <w:pPr>
        <w:spacing w:line="360" w:lineRule="auto"/>
        <w:jc w:val="center"/>
        <w:rPr>
          <w:sz w:val="28"/>
          <w:szCs w:val="28"/>
          <w:rtl/>
        </w:rPr>
      </w:pPr>
    </w:p>
    <w:p w:rsidR="003628FB" w:rsidRDefault="003628FB" w:rsidP="003628FB">
      <w:pPr>
        <w:spacing w:line="360" w:lineRule="auto"/>
        <w:rPr>
          <w:sz w:val="28"/>
          <w:szCs w:val="28"/>
        </w:rPr>
      </w:pPr>
    </w:p>
    <w:p w:rsidR="003628FB" w:rsidRDefault="003628FB" w:rsidP="003628FB">
      <w:pPr>
        <w:spacing w:line="360" w:lineRule="auto"/>
        <w:rPr>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sidRPr="00446C59">
        <w:rPr>
          <w:rFonts w:hint="cs"/>
          <w:rtl/>
        </w:rPr>
        <w:t>שם המאשר:</w:t>
      </w:r>
      <w:r>
        <w:rPr>
          <w:rFonts w:hint="cs"/>
          <w:rtl/>
        </w:rPr>
        <w:t xml:space="preserve">  ___________________</w:t>
      </w:r>
      <w:r>
        <w:rPr>
          <w:rtl/>
        </w:rPr>
        <w:br/>
      </w:r>
    </w:p>
    <w:p w:rsidR="003628FB" w:rsidRDefault="003628FB" w:rsidP="003628FB">
      <w:pPr>
        <w:spacing w:line="360" w:lineRule="auto"/>
        <w:rPr>
          <w:rtl/>
        </w:rPr>
      </w:pPr>
      <w:r w:rsidRPr="00446C59">
        <w:rPr>
          <w:rFonts w:hint="cs"/>
          <w:rtl/>
        </w:rPr>
        <w:tab/>
      </w:r>
      <w:r w:rsidRPr="00446C59">
        <w:rPr>
          <w:rFonts w:hint="cs"/>
          <w:rtl/>
        </w:rPr>
        <w:tab/>
      </w:r>
      <w:r w:rsidRPr="00446C59">
        <w:rPr>
          <w:rFonts w:hint="cs"/>
          <w:rtl/>
        </w:rPr>
        <w:tab/>
      </w:r>
      <w:r w:rsidRPr="00446C59">
        <w:rPr>
          <w:rFonts w:hint="cs"/>
          <w:rtl/>
        </w:rPr>
        <w:tab/>
      </w:r>
      <w:r w:rsidRPr="00446C59">
        <w:rPr>
          <w:rFonts w:hint="cs"/>
          <w:rtl/>
        </w:rPr>
        <w:tab/>
      </w:r>
      <w:r w:rsidRPr="00446C59">
        <w:rPr>
          <w:rFonts w:hint="cs"/>
          <w:rtl/>
        </w:rPr>
        <w:tab/>
      </w:r>
      <w:r>
        <w:rPr>
          <w:rFonts w:hint="cs"/>
          <w:rtl/>
        </w:rPr>
        <w:t>חתימה:         ___________________</w:t>
      </w:r>
    </w:p>
    <w:p w:rsidR="003628FB" w:rsidRDefault="003628FB" w:rsidP="003628FB">
      <w:pPr>
        <w:spacing w:line="360" w:lineRule="auto"/>
        <w:rPr>
          <w:rtl/>
        </w:rPr>
      </w:pPr>
    </w:p>
    <w:p w:rsidR="003628FB" w:rsidRDefault="003628FB" w:rsidP="003628FB">
      <w:pPr>
        <w:spacing w:line="360" w:lineRule="auto"/>
        <w:rPr>
          <w:sz w:val="28"/>
          <w:szCs w:val="28"/>
          <w:rtl/>
        </w:rPr>
      </w:pPr>
      <w:r>
        <w:rPr>
          <w:rFonts w:hint="cs"/>
          <w:rtl/>
        </w:rPr>
        <w:t>{</w:t>
      </w:r>
      <w:r w:rsidRPr="006C3925">
        <w:rPr>
          <w:rFonts w:hint="cs"/>
          <w:i/>
          <w:iCs/>
          <w:rtl/>
        </w:rPr>
        <w:t>תאריך הדו"ח</w:t>
      </w:r>
      <w:r>
        <w:rPr>
          <w:rFonts w:hint="cs"/>
          <w:rtl/>
        </w:rPr>
        <w:t>}</w:t>
      </w:r>
      <w:r>
        <w:rPr>
          <w:rtl/>
        </w:rPr>
        <w:t xml:space="preserve">                                </w:t>
      </w:r>
      <w:r>
        <w:rPr>
          <w:rFonts w:hint="cs"/>
          <w:sz w:val="28"/>
          <w:szCs w:val="28"/>
          <w:rtl/>
        </w:rPr>
        <w:tab/>
      </w:r>
      <w:r w:rsidRPr="00446C59">
        <w:rPr>
          <w:rFonts w:hint="cs"/>
          <w:rtl/>
        </w:rPr>
        <w:tab/>
        <w:t>תאריך</w:t>
      </w:r>
      <w:r>
        <w:rPr>
          <w:rFonts w:hint="cs"/>
          <w:rtl/>
        </w:rPr>
        <w:t>:          ___________________</w:t>
      </w:r>
    </w:p>
    <w:p w:rsidR="003628FB" w:rsidRDefault="003628FB" w:rsidP="003628FB">
      <w:pPr>
        <w:spacing w:line="360" w:lineRule="auto"/>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354330</wp:posOffset>
                </wp:positionV>
                <wp:extent cx="3543300" cy="457200"/>
                <wp:effectExtent l="0" t="0"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8FB" w:rsidRDefault="003628FB" w:rsidP="00362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margin-left:99pt;margin-top:27.9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" stroked="f">
                <v:textbox>
                  <w:txbxContent>
                    <w:p w:rsidR="003628FB" w:rsidRDefault="003628FB" w:rsidP="003628FB"/>
                  </w:txbxContent>
                </v:textbox>
              </v:shape>
            </w:pict>
          </mc:Fallback>
        </mc:AlternateContent>
      </w:r>
    </w:p>
    <w:sectPr w:rsidR="003628FB" w:rsidSect="00442B80">
      <w:headerReference w:type="default" r:id="rId10"/>
      <w:foot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FB" w:rsidRDefault="003628FB" w:rsidP="00C361D8">
      <w:r>
        <w:separator/>
      </w:r>
    </w:p>
  </w:endnote>
  <w:endnote w:type="continuationSeparator" w:id="0">
    <w:p w:rsidR="003628FB" w:rsidRDefault="003628FB" w:rsidP="00C3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D8" w:rsidRDefault="00C361D8">
    <w:pPr>
      <w:pStyle w:val="a5"/>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-195552</wp:posOffset>
          </wp:positionV>
          <wp:extent cx="7722118" cy="1097883"/>
          <wp:effectExtent l="0" t="0" r="0" b="762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118" cy="10978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FB" w:rsidRDefault="003628FB" w:rsidP="00C361D8">
      <w:r>
        <w:separator/>
      </w:r>
    </w:p>
  </w:footnote>
  <w:footnote w:type="continuationSeparator" w:id="0">
    <w:p w:rsidR="003628FB" w:rsidRDefault="003628FB" w:rsidP="00C36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3B" w:rsidRDefault="0080493B">
    <w:pPr>
      <w:pStyle w:val="a3"/>
    </w:pPr>
    <w:r>
      <w:rPr>
        <w:noProof/>
      </w:rPr>
      <w:drawing>
        <wp:anchor distT="0" distB="0" distL="114300" distR="114300" simplePos="0" relativeHeight="251660288" behindDoc="1" locked="0" layoutInCell="1" allowOverlap="1">
          <wp:simplePos x="0" y="0"/>
          <wp:positionH relativeFrom="page">
            <wp:posOffset>-119270</wp:posOffset>
          </wp:positionH>
          <wp:positionV relativeFrom="paragraph">
            <wp:posOffset>-751205</wp:posOffset>
          </wp:positionV>
          <wp:extent cx="7722118" cy="1555442"/>
          <wp:effectExtent l="0" t="0" r="0" b="698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118" cy="15554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1D8" w:rsidRDefault="00442B80" w:rsidP="00442B80">
    <w:pPr>
      <w:pStyle w:val="a3"/>
      <w:tabs>
        <w:tab w:val="clear" w:pos="4153"/>
        <w:tab w:val="clear" w:pos="8306"/>
        <w:tab w:val="left" w:pos="914"/>
        <w:tab w:val="left" w:pos="2296"/>
      </w:tabs>
      <w:rPr>
        <w:rtl/>
      </w:rPr>
    </w:pPr>
    <w:r>
      <w:rPr>
        <w:rtl/>
      </w:rPr>
      <w:tab/>
    </w:r>
    <w:r>
      <w:rPr>
        <w:rtl/>
      </w:rPr>
      <w:tab/>
    </w:r>
  </w:p>
  <w:p w:rsidR="00442B80" w:rsidRDefault="00442B80" w:rsidP="00442B80">
    <w:pPr>
      <w:pStyle w:val="a3"/>
      <w:tabs>
        <w:tab w:val="clear" w:pos="4153"/>
        <w:tab w:val="clear" w:pos="8306"/>
        <w:tab w:val="left" w:pos="2296"/>
      </w:tabs>
      <w:rPr>
        <w:rtl/>
      </w:rPr>
    </w:pPr>
  </w:p>
  <w:p w:rsidR="00442B80" w:rsidRDefault="00442B80" w:rsidP="00442B80">
    <w:pPr>
      <w:pStyle w:val="a3"/>
      <w:tabs>
        <w:tab w:val="clear" w:pos="4153"/>
        <w:tab w:val="clear" w:pos="8306"/>
        <w:tab w:val="left" w:pos="2296"/>
      </w:tabs>
      <w:rPr>
        <w:rtl/>
      </w:rPr>
    </w:pPr>
  </w:p>
  <w:p w:rsidR="00442B80" w:rsidRDefault="00442B80" w:rsidP="00442B80">
    <w:pPr>
      <w:pStyle w:val="a3"/>
      <w:tabs>
        <w:tab w:val="clear" w:pos="4153"/>
        <w:tab w:val="clear" w:pos="8306"/>
        <w:tab w:val="left" w:pos="229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A9D"/>
    <w:multiLevelType w:val="hybridMultilevel"/>
    <w:tmpl w:val="5DCA6A74"/>
    <w:lvl w:ilvl="0" w:tplc="182E025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A3A61"/>
    <w:multiLevelType w:val="hybridMultilevel"/>
    <w:tmpl w:val="5CB29ED8"/>
    <w:lvl w:ilvl="0" w:tplc="45F078EC">
      <w:start w:val="17"/>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60A57"/>
    <w:multiLevelType w:val="hybridMultilevel"/>
    <w:tmpl w:val="53766852"/>
    <w:lvl w:ilvl="0" w:tplc="908829B8">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450C9"/>
    <w:multiLevelType w:val="hybridMultilevel"/>
    <w:tmpl w:val="F3C4483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 w15:restartNumberingAfterBreak="0">
    <w:nsid w:val="28F16B0C"/>
    <w:multiLevelType w:val="hybridMultilevel"/>
    <w:tmpl w:val="00A2A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44DA7"/>
    <w:multiLevelType w:val="hybridMultilevel"/>
    <w:tmpl w:val="AB64A1A6"/>
    <w:lvl w:ilvl="0" w:tplc="13DAF6A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35BFB"/>
    <w:multiLevelType w:val="hybridMultilevel"/>
    <w:tmpl w:val="F88234E0"/>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7" w15:restartNumberingAfterBreak="0">
    <w:nsid w:val="40F23CFC"/>
    <w:multiLevelType w:val="hybridMultilevel"/>
    <w:tmpl w:val="856C2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26564"/>
    <w:multiLevelType w:val="hybridMultilevel"/>
    <w:tmpl w:val="6CB4C1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FB6554"/>
    <w:multiLevelType w:val="hybridMultilevel"/>
    <w:tmpl w:val="90046030"/>
    <w:lvl w:ilvl="0" w:tplc="98CE8682">
      <w:start w:val="1"/>
      <w:numFmt w:val="decimal"/>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3095D"/>
    <w:multiLevelType w:val="hybridMultilevel"/>
    <w:tmpl w:val="6D82B59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1" w15:restartNumberingAfterBreak="0">
    <w:nsid w:val="6C5D6E6E"/>
    <w:multiLevelType w:val="hybridMultilevel"/>
    <w:tmpl w:val="8F88F4CE"/>
    <w:lvl w:ilvl="0" w:tplc="48BCA612">
      <w:start w:val="1"/>
      <w:numFmt w:val="hebrew1"/>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10017D"/>
    <w:multiLevelType w:val="hybridMultilevel"/>
    <w:tmpl w:val="0372A050"/>
    <w:lvl w:ilvl="0" w:tplc="0B2CFF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1"/>
  </w:num>
  <w:num w:numId="5">
    <w:abstractNumId w:val="3"/>
  </w:num>
  <w:num w:numId="6">
    <w:abstractNumId w:val="6"/>
  </w:num>
  <w:num w:numId="7">
    <w:abstractNumId w:val="9"/>
  </w:num>
  <w:num w:numId="8">
    <w:abstractNumId w:val="12"/>
  </w:num>
  <w:num w:numId="9">
    <w:abstractNumId w:val="8"/>
  </w:num>
  <w:num w:numId="10">
    <w:abstractNumId w:val="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FB"/>
    <w:rsid w:val="002E556B"/>
    <w:rsid w:val="003628FB"/>
    <w:rsid w:val="00442B80"/>
    <w:rsid w:val="004D6131"/>
    <w:rsid w:val="00734E88"/>
    <w:rsid w:val="0080493B"/>
    <w:rsid w:val="00A106A2"/>
    <w:rsid w:val="00C361D8"/>
    <w:rsid w:val="00E806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E6D26C-08F1-4A00-9477-452055B0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F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3628F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1D8"/>
    <w:pPr>
      <w:tabs>
        <w:tab w:val="center" w:pos="4153"/>
        <w:tab w:val="right" w:pos="8306"/>
      </w:tabs>
    </w:pPr>
  </w:style>
  <w:style w:type="character" w:customStyle="1" w:styleId="a4">
    <w:name w:val="כותרת עליונה תו"/>
    <w:basedOn w:val="a0"/>
    <w:link w:val="a3"/>
    <w:uiPriority w:val="99"/>
    <w:rsid w:val="00C361D8"/>
  </w:style>
  <w:style w:type="paragraph" w:styleId="a5">
    <w:name w:val="footer"/>
    <w:basedOn w:val="a"/>
    <w:link w:val="a6"/>
    <w:uiPriority w:val="99"/>
    <w:unhideWhenUsed/>
    <w:rsid w:val="00C361D8"/>
    <w:pPr>
      <w:tabs>
        <w:tab w:val="center" w:pos="4153"/>
        <w:tab w:val="right" w:pos="8306"/>
      </w:tabs>
    </w:pPr>
  </w:style>
  <w:style w:type="character" w:customStyle="1" w:styleId="a6">
    <w:name w:val="כותרת תחתונה תו"/>
    <w:basedOn w:val="a0"/>
    <w:link w:val="a5"/>
    <w:uiPriority w:val="99"/>
    <w:rsid w:val="00C361D8"/>
  </w:style>
  <w:style w:type="character" w:customStyle="1" w:styleId="10">
    <w:name w:val="כותרת 1 תו"/>
    <w:basedOn w:val="a0"/>
    <w:link w:val="1"/>
    <w:rsid w:val="003628FB"/>
    <w:rPr>
      <w:rFonts w:ascii="Times New Roman" w:eastAsia="Times New Roman" w:hAnsi="Times New Roman" w:cs="Times New Roman"/>
      <w:b/>
      <w:bCs/>
      <w:caps/>
      <w:color w:val="FFFFFF" w:themeColor="background1"/>
      <w:spacing w:val="15"/>
      <w:shd w:val="clear" w:color="auto" w:fill="4472C4" w:themeFill="accent1"/>
    </w:rPr>
  </w:style>
  <w:style w:type="paragraph" w:styleId="a7">
    <w:name w:val="Title"/>
    <w:basedOn w:val="a"/>
    <w:next w:val="a"/>
    <w:link w:val="a8"/>
    <w:qFormat/>
    <w:rsid w:val="003628FB"/>
    <w:pPr>
      <w:spacing w:before="720"/>
    </w:pPr>
    <w:rPr>
      <w:caps/>
      <w:color w:val="4472C4" w:themeColor="accent1"/>
      <w:spacing w:val="10"/>
      <w:kern w:val="28"/>
      <w:sz w:val="52"/>
      <w:szCs w:val="52"/>
    </w:rPr>
  </w:style>
  <w:style w:type="character" w:customStyle="1" w:styleId="a8">
    <w:name w:val="כותרת טקסט תו"/>
    <w:basedOn w:val="a0"/>
    <w:link w:val="a7"/>
    <w:rsid w:val="003628FB"/>
    <w:rPr>
      <w:rFonts w:ascii="Times New Roman" w:eastAsia="Times New Roman" w:hAnsi="Times New Roman" w:cs="Times New Roman"/>
      <w:caps/>
      <w:color w:val="4472C4" w:themeColor="accent1"/>
      <w:spacing w:val="10"/>
      <w:kern w:val="28"/>
      <w:sz w:val="52"/>
      <w:szCs w:val="52"/>
    </w:rPr>
  </w:style>
  <w:style w:type="paragraph" w:styleId="a9">
    <w:name w:val="List Paragraph"/>
    <w:basedOn w:val="a"/>
    <w:uiPriority w:val="34"/>
    <w:qFormat/>
    <w:rsid w:val="003628FB"/>
    <w:pPr>
      <w:ind w:left="720"/>
      <w:contextualSpacing/>
    </w:pPr>
  </w:style>
  <w:style w:type="character" w:styleId="Hyperlink">
    <w:name w:val="Hyperlink"/>
    <w:basedOn w:val="a0"/>
    <w:rsid w:val="00362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shpin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inpurrington.com/tips/academic/posterde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kinneret.a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2336</Words>
  <Characters>11684</Characters>
  <Application>Microsoft Office Word</Application>
  <DocSecurity>0</DocSecurity>
  <Lines>97</Lines>
  <Paragraphs>27</Paragraphs>
  <ScaleCrop>false</ScaleCrop>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אנה עמיר</dc:creator>
  <cp:keywords/>
  <dc:description/>
  <cp:lastModifiedBy>אנה עמיר</cp:lastModifiedBy>
  <cp:revision>2</cp:revision>
  <dcterms:created xsi:type="dcterms:W3CDTF">2019-04-07T11:56:00Z</dcterms:created>
  <dcterms:modified xsi:type="dcterms:W3CDTF">2019-09-15T05:46:00Z</dcterms:modified>
</cp:coreProperties>
</file>